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87C44" w14:textId="6132B5E2" w:rsidR="00FE06BE" w:rsidRDefault="00C15A42" w:rsidP="00FE06B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BB2E94">
        <w:rPr>
          <w:rFonts w:ascii="Arial" w:hAnsi="Arial" w:cs="Arial"/>
          <w:b/>
          <w:color w:val="000000"/>
          <w:sz w:val="23"/>
          <w:szCs w:val="23"/>
        </w:rPr>
        <w:t>АЛЬБА</w:t>
      </w:r>
      <w:r>
        <w:rPr>
          <w:rFonts w:ascii="Arial" w:hAnsi="Arial" w:cs="Arial"/>
          <w:color w:val="000000"/>
          <w:sz w:val="23"/>
          <w:szCs w:val="23"/>
        </w:rPr>
        <w:t xml:space="preserve"> - </w:t>
      </w:r>
      <w:r w:rsidR="00A75238">
        <w:rPr>
          <w:rFonts w:ascii="Arial" w:hAnsi="Arial" w:cs="Arial"/>
          <w:color w:val="000000"/>
          <w:sz w:val="23"/>
          <w:szCs w:val="23"/>
        </w:rPr>
        <w:t>Коллекция является авторской дизайнерской разработкой компании «Белюкс».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9976E5">
        <w:rPr>
          <w:rFonts w:ascii="Arial" w:hAnsi="Arial" w:cs="Arial"/>
          <w:color w:val="000000"/>
          <w:sz w:val="23"/>
          <w:szCs w:val="23"/>
        </w:rPr>
        <w:t xml:space="preserve">Умывальник из </w:t>
      </w:r>
      <w:r w:rsidR="00BB2E94">
        <w:rPr>
          <w:rFonts w:ascii="Arial" w:hAnsi="Arial" w:cs="Arial"/>
          <w:color w:val="000000"/>
          <w:sz w:val="23"/>
          <w:szCs w:val="23"/>
        </w:rPr>
        <w:t xml:space="preserve">искусственного </w:t>
      </w:r>
      <w:del w:id="0" w:author="Macbook" w:date="2015-10-11T14:59:00Z">
        <w:r w:rsidR="009976E5" w:rsidDel="0051086E">
          <w:rPr>
            <w:rFonts w:ascii="Arial" w:hAnsi="Arial" w:cs="Arial"/>
            <w:color w:val="000000"/>
            <w:sz w:val="23"/>
            <w:szCs w:val="23"/>
          </w:rPr>
          <w:delText>мрамора</w:delText>
        </w:r>
      </w:del>
      <w:r w:rsidR="009976E5">
        <w:rPr>
          <w:rFonts w:ascii="Arial" w:hAnsi="Arial" w:cs="Arial"/>
          <w:color w:val="000000"/>
          <w:sz w:val="23"/>
          <w:szCs w:val="23"/>
        </w:rPr>
        <w:t xml:space="preserve">, является </w:t>
      </w:r>
      <w:r w:rsidR="00FE06BE">
        <w:rPr>
          <w:rFonts w:ascii="Arial" w:hAnsi="Arial" w:cs="Arial"/>
          <w:color w:val="000000"/>
          <w:sz w:val="23"/>
          <w:szCs w:val="23"/>
        </w:rPr>
        <w:t xml:space="preserve">собственной </w:t>
      </w:r>
      <w:r w:rsidR="009976E5">
        <w:rPr>
          <w:rFonts w:ascii="Arial" w:hAnsi="Arial" w:cs="Arial"/>
          <w:color w:val="000000"/>
          <w:sz w:val="23"/>
          <w:szCs w:val="23"/>
        </w:rPr>
        <w:t>разработкой компании «</w:t>
      </w:r>
      <w:proofErr w:type="spellStart"/>
      <w:r w:rsidR="009976E5"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 w:rsidR="009976E5">
        <w:rPr>
          <w:rFonts w:ascii="Arial" w:hAnsi="Arial" w:cs="Arial"/>
          <w:color w:val="000000"/>
          <w:sz w:val="23"/>
          <w:szCs w:val="23"/>
        </w:rPr>
        <w:t>».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832674">
        <w:rPr>
          <w:rFonts w:ascii="Arial" w:hAnsi="Arial" w:cs="Arial"/>
          <w:color w:val="000000"/>
          <w:sz w:val="23"/>
          <w:szCs w:val="23"/>
        </w:rPr>
        <w:t>Т</w:t>
      </w:r>
      <w:r w:rsidR="00101AB1">
        <w:rPr>
          <w:rFonts w:ascii="Arial" w:hAnsi="Arial" w:cs="Arial"/>
          <w:color w:val="000000"/>
          <w:sz w:val="23"/>
          <w:szCs w:val="23"/>
        </w:rPr>
        <w:t xml:space="preserve">умба оснащена </w:t>
      </w:r>
      <w:r w:rsidR="00832674">
        <w:rPr>
          <w:rFonts w:ascii="Arial" w:hAnsi="Arial" w:cs="Arial"/>
          <w:color w:val="000000"/>
          <w:sz w:val="23"/>
          <w:szCs w:val="23"/>
        </w:rPr>
        <w:t xml:space="preserve">направляющими полного выдвижения скрытого монтажа </w:t>
      </w:r>
      <w:del w:id="1" w:author="Macbook" w:date="2015-10-11T15:06:00Z">
        <w:r w:rsidR="000964D5" w:rsidDel="0051086E">
          <w:rPr>
            <w:rFonts w:ascii="Arial" w:hAnsi="Arial" w:cs="Arial"/>
            <w:color w:val="000000"/>
            <w:sz w:val="23"/>
            <w:szCs w:val="23"/>
          </w:rPr>
          <w:delText xml:space="preserve">фирмы «Боярд» </w:delText>
        </w:r>
      </w:del>
      <w:r w:rsidR="00832674">
        <w:rPr>
          <w:rFonts w:ascii="Arial" w:hAnsi="Arial" w:cs="Arial"/>
          <w:color w:val="000000"/>
          <w:sz w:val="23"/>
          <w:szCs w:val="23"/>
        </w:rPr>
        <w:t>с плавным закрыванием</w:t>
      </w:r>
      <w:r w:rsidR="00101AB1">
        <w:rPr>
          <w:rFonts w:ascii="Arial" w:hAnsi="Arial" w:cs="Arial"/>
          <w:color w:val="000000"/>
          <w:sz w:val="23"/>
          <w:szCs w:val="23"/>
        </w:rPr>
        <w:t xml:space="preserve">, позволяющей легким </w:t>
      </w:r>
      <w:r w:rsidR="00832674">
        <w:rPr>
          <w:rFonts w:ascii="Arial" w:hAnsi="Arial" w:cs="Arial"/>
          <w:color w:val="000000"/>
          <w:sz w:val="23"/>
          <w:szCs w:val="23"/>
        </w:rPr>
        <w:t>движением</w:t>
      </w:r>
      <w:r w:rsidR="00101AB1">
        <w:rPr>
          <w:rFonts w:ascii="Arial" w:hAnsi="Arial" w:cs="Arial"/>
          <w:color w:val="000000"/>
          <w:sz w:val="23"/>
          <w:szCs w:val="23"/>
        </w:rPr>
        <w:t xml:space="preserve"> откры</w:t>
      </w:r>
      <w:r w:rsidR="00832674">
        <w:rPr>
          <w:rFonts w:ascii="Arial" w:hAnsi="Arial" w:cs="Arial"/>
          <w:color w:val="000000"/>
          <w:sz w:val="23"/>
          <w:szCs w:val="23"/>
        </w:rPr>
        <w:t>ва</w:t>
      </w:r>
      <w:r w:rsidR="00101AB1">
        <w:rPr>
          <w:rFonts w:ascii="Arial" w:hAnsi="Arial" w:cs="Arial"/>
          <w:color w:val="000000"/>
          <w:sz w:val="23"/>
          <w:szCs w:val="23"/>
        </w:rPr>
        <w:t>ть и закры</w:t>
      </w:r>
      <w:r w:rsidR="00832674">
        <w:rPr>
          <w:rFonts w:ascii="Arial" w:hAnsi="Arial" w:cs="Arial"/>
          <w:color w:val="000000"/>
          <w:sz w:val="23"/>
          <w:szCs w:val="23"/>
        </w:rPr>
        <w:t>ва</w:t>
      </w:r>
      <w:r w:rsidR="00101AB1">
        <w:rPr>
          <w:rFonts w:ascii="Arial" w:hAnsi="Arial" w:cs="Arial"/>
          <w:color w:val="000000"/>
          <w:sz w:val="23"/>
          <w:szCs w:val="23"/>
        </w:rPr>
        <w:t>ть</w:t>
      </w:r>
      <w:r w:rsidR="006D506D">
        <w:rPr>
          <w:rFonts w:ascii="Arial" w:hAnsi="Arial" w:cs="Arial"/>
          <w:color w:val="000000"/>
          <w:sz w:val="23"/>
          <w:szCs w:val="23"/>
        </w:rPr>
        <w:t xml:space="preserve"> </w:t>
      </w:r>
      <w:r w:rsidR="00B660A5">
        <w:rPr>
          <w:rFonts w:ascii="Arial" w:hAnsi="Arial" w:cs="Arial"/>
          <w:color w:val="000000"/>
          <w:sz w:val="23"/>
          <w:szCs w:val="23"/>
        </w:rPr>
        <w:t>вместительный для</w:t>
      </w:r>
      <w:r w:rsidR="00101AB1">
        <w:rPr>
          <w:rFonts w:ascii="Arial" w:hAnsi="Arial" w:cs="Arial"/>
          <w:color w:val="000000"/>
          <w:sz w:val="23"/>
          <w:szCs w:val="23"/>
        </w:rPr>
        <w:t xml:space="preserve"> полотенец и </w:t>
      </w:r>
      <w:r w:rsidR="006D506D">
        <w:rPr>
          <w:rFonts w:ascii="Arial" w:hAnsi="Arial" w:cs="Arial"/>
          <w:color w:val="000000"/>
          <w:sz w:val="23"/>
          <w:szCs w:val="23"/>
        </w:rPr>
        <w:t>принадлежностей</w:t>
      </w:r>
      <w:r w:rsidR="00101AB1">
        <w:rPr>
          <w:rFonts w:ascii="Arial" w:hAnsi="Arial" w:cs="Arial"/>
          <w:color w:val="000000"/>
          <w:sz w:val="23"/>
          <w:szCs w:val="23"/>
        </w:rPr>
        <w:t xml:space="preserve">, ящик. </w:t>
      </w:r>
      <w:r w:rsidR="00832674">
        <w:rPr>
          <w:rFonts w:ascii="Arial" w:hAnsi="Arial" w:cs="Arial"/>
          <w:color w:val="000000"/>
          <w:sz w:val="23"/>
          <w:szCs w:val="23"/>
        </w:rPr>
        <w:t xml:space="preserve">Оригинальное конструкторское решение позволило создать </w:t>
      </w:r>
      <w:r w:rsidR="005E69C1">
        <w:rPr>
          <w:rFonts w:ascii="Arial" w:hAnsi="Arial" w:cs="Arial"/>
          <w:color w:val="000000"/>
          <w:sz w:val="23"/>
          <w:szCs w:val="23"/>
        </w:rPr>
        <w:t>плавные формы каркаса тумбы и шкафа</w:t>
      </w:r>
      <w:r w:rsidR="00FE06BE">
        <w:rPr>
          <w:rFonts w:ascii="Arial" w:hAnsi="Arial" w:cs="Arial"/>
          <w:color w:val="000000"/>
          <w:sz w:val="23"/>
          <w:szCs w:val="23"/>
        </w:rPr>
        <w:t xml:space="preserve"> с закруглёнными углами</w:t>
      </w:r>
      <w:r w:rsidR="005E69C1">
        <w:rPr>
          <w:rFonts w:ascii="Arial" w:hAnsi="Arial" w:cs="Arial"/>
          <w:color w:val="000000"/>
          <w:sz w:val="23"/>
          <w:szCs w:val="23"/>
        </w:rPr>
        <w:t>.</w:t>
      </w:r>
      <w:r w:rsidR="00FE06BE" w:rsidRPr="00FE06BE">
        <w:rPr>
          <w:rFonts w:ascii="Arial" w:hAnsi="Arial" w:cs="Arial"/>
          <w:color w:val="000000"/>
          <w:sz w:val="23"/>
          <w:szCs w:val="23"/>
        </w:rPr>
        <w:t xml:space="preserve"> </w:t>
      </w:r>
      <w:r w:rsidR="00FE06BE">
        <w:rPr>
          <w:rFonts w:ascii="Arial" w:hAnsi="Arial" w:cs="Arial"/>
          <w:color w:val="000000"/>
          <w:sz w:val="23"/>
          <w:szCs w:val="23"/>
        </w:rPr>
        <w:t xml:space="preserve">Поверхность фасадов и корпусов имеет пятислойное </w:t>
      </w:r>
      <w:proofErr w:type="spellStart"/>
      <w:r w:rsidR="00FE06BE">
        <w:rPr>
          <w:rFonts w:ascii="Arial" w:hAnsi="Arial" w:cs="Arial"/>
          <w:color w:val="000000"/>
          <w:sz w:val="23"/>
          <w:szCs w:val="23"/>
        </w:rPr>
        <w:t>высокоглянцевое</w:t>
      </w:r>
      <w:proofErr w:type="spellEnd"/>
      <w:del w:id="2" w:author="Macbook" w:date="2015-10-11T14:54:00Z">
        <w:r w:rsidR="00FE06BE" w:rsidDel="0051086E">
          <w:rPr>
            <w:rFonts w:ascii="Arial" w:hAnsi="Arial" w:cs="Arial"/>
            <w:color w:val="000000"/>
            <w:sz w:val="23"/>
            <w:szCs w:val="23"/>
          </w:rPr>
          <w:delText xml:space="preserve"> покрытие</w:delText>
        </w:r>
      </w:del>
      <w:ins w:id="3" w:author="wasa bliznuk" w:date="2015-10-08T21:56:00Z">
        <w:del w:id="4" w:author="Macbook" w:date="2015-10-11T14:54:00Z">
          <w:r w:rsidR="0009629D" w:rsidDel="0051086E">
            <w:rPr>
              <w:rFonts w:ascii="Arial" w:hAnsi="Arial" w:cs="Arial"/>
              <w:color w:val="000000"/>
              <w:sz w:val="23"/>
              <w:szCs w:val="23"/>
            </w:rPr>
            <w:delText>глянцевое покрытие фирмы «Renner»</w:delText>
          </w:r>
        </w:del>
      </w:ins>
      <w:r w:rsidR="00FE06BE">
        <w:rPr>
          <w:rFonts w:ascii="Arial" w:hAnsi="Arial" w:cs="Arial"/>
          <w:color w:val="000000"/>
          <w:sz w:val="23"/>
          <w:szCs w:val="23"/>
        </w:rPr>
        <w:t>.</w:t>
      </w:r>
      <w:r w:rsidR="000964D5">
        <w:rPr>
          <w:rFonts w:ascii="Arial" w:hAnsi="Arial" w:cs="Arial"/>
          <w:color w:val="000000"/>
          <w:sz w:val="23"/>
          <w:szCs w:val="23"/>
        </w:rPr>
        <w:t xml:space="preserve"> Фасады оснащены петлями с доводчиком </w:t>
      </w:r>
      <w:del w:id="5" w:author="Macbook" w:date="2015-10-11T14:56:00Z">
        <w:r w:rsidR="000964D5" w:rsidDel="0051086E">
          <w:rPr>
            <w:rFonts w:ascii="Arial" w:hAnsi="Arial" w:cs="Arial"/>
            <w:color w:val="000000"/>
            <w:sz w:val="23"/>
            <w:szCs w:val="23"/>
          </w:rPr>
          <w:delText xml:space="preserve">фирмы «Боярд» </w:delText>
        </w:r>
      </w:del>
      <w:r w:rsidR="000964D5">
        <w:rPr>
          <w:rFonts w:ascii="Arial" w:hAnsi="Arial" w:cs="Arial"/>
          <w:color w:val="000000"/>
          <w:sz w:val="23"/>
          <w:szCs w:val="23"/>
        </w:rPr>
        <w:t>для мягкого закрывания. Зеркало оснащено светодиодной подсветкой оригинальной геометрической формы.</w:t>
      </w:r>
    </w:p>
    <w:p w14:paraId="4B141B30" w14:textId="77777777" w:rsidR="00C15A42" w:rsidRDefault="00C15A42" w:rsidP="00C15A42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5D63DC39" w14:textId="77777777" w:rsidR="00B225C6" w:rsidRDefault="00101AB1" w:rsidP="00C15A42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51086E">
        <w:rPr>
          <w:rFonts w:ascii="Arial" w:hAnsi="Arial" w:cs="Arial"/>
          <w:b/>
          <w:color w:val="000000"/>
          <w:sz w:val="23"/>
          <w:szCs w:val="23"/>
          <w:rPrChange w:id="6" w:author="Macbook" w:date="2015-10-11T15:06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АДАЖИО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6D506D">
        <w:rPr>
          <w:rFonts w:ascii="Arial" w:hAnsi="Arial" w:cs="Arial"/>
          <w:color w:val="000000"/>
          <w:sz w:val="23"/>
          <w:szCs w:val="23"/>
        </w:rPr>
        <w:t>–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6D506D">
        <w:rPr>
          <w:rFonts w:ascii="Arial" w:hAnsi="Arial" w:cs="Arial"/>
          <w:color w:val="000000"/>
          <w:sz w:val="23"/>
          <w:szCs w:val="23"/>
        </w:rPr>
        <w:t>Практичное решение для тех, кто знает, что такое удобство</w:t>
      </w:r>
      <w:r w:rsidR="005E69C1">
        <w:rPr>
          <w:rFonts w:ascii="Arial" w:hAnsi="Arial" w:cs="Arial"/>
          <w:color w:val="000000"/>
          <w:sz w:val="23"/>
          <w:szCs w:val="23"/>
        </w:rPr>
        <w:t xml:space="preserve"> </w:t>
      </w:r>
      <w:r w:rsidR="006D506D">
        <w:rPr>
          <w:rFonts w:ascii="Arial" w:hAnsi="Arial" w:cs="Arial"/>
          <w:color w:val="000000"/>
          <w:sz w:val="23"/>
          <w:szCs w:val="23"/>
        </w:rPr>
        <w:t xml:space="preserve">и качество. Зеркало оснащено встроенной </w:t>
      </w:r>
      <w:r w:rsidR="00FE06BE">
        <w:rPr>
          <w:rFonts w:ascii="Arial" w:hAnsi="Arial" w:cs="Arial"/>
          <w:color w:val="000000"/>
          <w:sz w:val="23"/>
          <w:szCs w:val="23"/>
        </w:rPr>
        <w:t>галогенной</w:t>
      </w:r>
      <w:r w:rsidR="005E69C1">
        <w:rPr>
          <w:rFonts w:ascii="Arial" w:hAnsi="Arial" w:cs="Arial"/>
          <w:color w:val="000000"/>
          <w:sz w:val="23"/>
          <w:szCs w:val="23"/>
        </w:rPr>
        <w:t xml:space="preserve"> </w:t>
      </w:r>
      <w:r w:rsidR="006D506D">
        <w:rPr>
          <w:rFonts w:ascii="Arial" w:hAnsi="Arial" w:cs="Arial"/>
          <w:color w:val="000000"/>
          <w:sz w:val="23"/>
          <w:szCs w:val="23"/>
        </w:rPr>
        <w:t xml:space="preserve">подсветкой и боковым шкафом. </w:t>
      </w:r>
      <w:r w:rsidR="005E69C1">
        <w:rPr>
          <w:rFonts w:ascii="Arial" w:hAnsi="Arial" w:cs="Arial"/>
          <w:color w:val="000000"/>
          <w:sz w:val="23"/>
          <w:szCs w:val="23"/>
        </w:rPr>
        <w:t xml:space="preserve">Дизайн коллекции идеально сочетается с керамическим умывальником фирмы </w:t>
      </w:r>
      <w:r w:rsidR="00A75238">
        <w:rPr>
          <w:rFonts w:ascii="Arial" w:hAnsi="Arial" w:cs="Arial"/>
          <w:color w:val="000000"/>
          <w:sz w:val="23"/>
          <w:szCs w:val="23"/>
        </w:rPr>
        <w:t>«</w:t>
      </w:r>
      <w:r w:rsidR="005E69C1">
        <w:rPr>
          <w:rFonts w:ascii="Arial" w:hAnsi="Arial" w:cs="Arial"/>
          <w:color w:val="000000"/>
          <w:sz w:val="23"/>
          <w:szCs w:val="23"/>
        </w:rPr>
        <w:t>Керамин</w:t>
      </w:r>
      <w:r w:rsidR="00A75238">
        <w:rPr>
          <w:rFonts w:ascii="Arial" w:hAnsi="Arial" w:cs="Arial"/>
          <w:color w:val="000000"/>
          <w:sz w:val="23"/>
          <w:szCs w:val="23"/>
        </w:rPr>
        <w:t>»</w:t>
      </w:r>
      <w:r w:rsidR="005E69C1">
        <w:rPr>
          <w:rFonts w:ascii="Arial" w:hAnsi="Arial" w:cs="Arial"/>
          <w:color w:val="000000"/>
          <w:sz w:val="23"/>
          <w:szCs w:val="23"/>
        </w:rPr>
        <w:t xml:space="preserve">. </w:t>
      </w:r>
      <w:r w:rsidR="00A75238">
        <w:rPr>
          <w:rFonts w:ascii="Arial" w:hAnsi="Arial" w:cs="Arial"/>
          <w:color w:val="000000"/>
          <w:sz w:val="23"/>
          <w:szCs w:val="23"/>
        </w:rPr>
        <w:t xml:space="preserve">Поверхность фасадов </w:t>
      </w:r>
      <w:del w:id="7" w:author="wasa bliznuk" w:date="2015-10-08T22:04:00Z">
        <w:r w:rsidR="00A75238" w:rsidDel="00F32A66">
          <w:rPr>
            <w:rFonts w:ascii="Arial" w:hAnsi="Arial" w:cs="Arial"/>
            <w:color w:val="000000"/>
            <w:sz w:val="23"/>
            <w:szCs w:val="23"/>
          </w:rPr>
          <w:delText xml:space="preserve">и корпусов </w:delText>
        </w:r>
      </w:del>
      <w:r w:rsidR="00A75238">
        <w:rPr>
          <w:rFonts w:ascii="Arial" w:hAnsi="Arial" w:cs="Arial"/>
          <w:color w:val="000000"/>
          <w:sz w:val="23"/>
          <w:szCs w:val="23"/>
        </w:rPr>
        <w:t xml:space="preserve">имеет пятислойное высоко </w:t>
      </w:r>
      <w:del w:id="8" w:author="wasa bliznuk" w:date="2015-10-08T21:56:00Z">
        <w:r w:rsidR="00A75238" w:rsidDel="0009629D">
          <w:rPr>
            <w:rFonts w:ascii="Arial" w:hAnsi="Arial" w:cs="Arial"/>
            <w:color w:val="000000"/>
            <w:sz w:val="23"/>
            <w:szCs w:val="23"/>
          </w:rPr>
          <w:delText>глянцевое покрытие</w:delText>
        </w:r>
      </w:del>
      <w:ins w:id="9" w:author="wasa bliznuk" w:date="2015-10-08T21:56:00Z">
        <w:r w:rsidR="0009629D">
          <w:rPr>
            <w:rFonts w:ascii="Arial" w:hAnsi="Arial" w:cs="Arial"/>
            <w:color w:val="000000"/>
            <w:sz w:val="23"/>
            <w:szCs w:val="23"/>
          </w:rPr>
          <w:t>глянцевое покрытие фирмы «</w:t>
        </w:r>
        <w:proofErr w:type="spellStart"/>
        <w:r w:rsidR="0009629D">
          <w:rPr>
            <w:rFonts w:ascii="Arial" w:hAnsi="Arial" w:cs="Arial"/>
            <w:color w:val="000000"/>
            <w:sz w:val="23"/>
            <w:szCs w:val="23"/>
          </w:rPr>
          <w:t>Renner</w:t>
        </w:r>
        <w:proofErr w:type="spellEnd"/>
        <w:r w:rsidR="0009629D">
          <w:rPr>
            <w:rFonts w:ascii="Arial" w:hAnsi="Arial" w:cs="Arial"/>
            <w:color w:val="000000"/>
            <w:sz w:val="23"/>
            <w:szCs w:val="23"/>
          </w:rPr>
          <w:t>»</w:t>
        </w:r>
      </w:ins>
      <w:r w:rsidR="00A75238">
        <w:rPr>
          <w:rFonts w:ascii="Arial" w:hAnsi="Arial" w:cs="Arial"/>
          <w:color w:val="000000"/>
          <w:sz w:val="23"/>
          <w:szCs w:val="23"/>
        </w:rPr>
        <w:t>.</w:t>
      </w:r>
      <w:r w:rsidR="00B225C6">
        <w:rPr>
          <w:rFonts w:ascii="Arial" w:hAnsi="Arial" w:cs="Arial"/>
          <w:color w:val="000000"/>
          <w:sz w:val="23"/>
          <w:szCs w:val="23"/>
        </w:rPr>
        <w:t xml:space="preserve"> Адажио – </w:t>
      </w:r>
      <w:r w:rsidR="005E69C1">
        <w:rPr>
          <w:rFonts w:ascii="Arial" w:hAnsi="Arial" w:cs="Arial"/>
          <w:color w:val="000000"/>
          <w:sz w:val="23"/>
          <w:szCs w:val="23"/>
        </w:rPr>
        <w:t xml:space="preserve">оптимальное </w:t>
      </w:r>
      <w:r w:rsidR="00B225C6">
        <w:rPr>
          <w:rFonts w:ascii="Arial" w:hAnsi="Arial" w:cs="Arial"/>
          <w:color w:val="000000"/>
          <w:sz w:val="23"/>
          <w:szCs w:val="23"/>
        </w:rPr>
        <w:t xml:space="preserve">решение для вещей </w:t>
      </w:r>
      <w:r w:rsidR="005E69C1">
        <w:rPr>
          <w:rFonts w:ascii="Arial" w:hAnsi="Arial" w:cs="Arial"/>
          <w:color w:val="000000"/>
          <w:sz w:val="23"/>
          <w:szCs w:val="23"/>
        </w:rPr>
        <w:t>В</w:t>
      </w:r>
      <w:r w:rsidR="00B225C6">
        <w:rPr>
          <w:rFonts w:ascii="Arial" w:hAnsi="Arial" w:cs="Arial"/>
          <w:color w:val="000000"/>
          <w:sz w:val="23"/>
          <w:szCs w:val="23"/>
        </w:rPr>
        <w:t>ашей ванной</w:t>
      </w:r>
      <w:r w:rsidR="005E69C1">
        <w:rPr>
          <w:rFonts w:ascii="Arial" w:hAnsi="Arial" w:cs="Arial"/>
          <w:color w:val="000000"/>
          <w:sz w:val="23"/>
          <w:szCs w:val="23"/>
        </w:rPr>
        <w:t>.</w:t>
      </w:r>
      <w:r w:rsidR="00A75238">
        <w:rPr>
          <w:rFonts w:ascii="Arial" w:hAnsi="Arial" w:cs="Arial"/>
          <w:color w:val="000000"/>
          <w:sz w:val="23"/>
          <w:szCs w:val="23"/>
        </w:rPr>
        <w:t xml:space="preserve"> Фасады оснащены петлями </w:t>
      </w:r>
      <w:del w:id="10" w:author="Macbook" w:date="2015-10-11T15:07:00Z">
        <w:r w:rsidR="00D37397" w:rsidDel="0051086E">
          <w:rPr>
            <w:rFonts w:ascii="Arial" w:hAnsi="Arial" w:cs="Arial"/>
            <w:color w:val="000000"/>
            <w:sz w:val="23"/>
            <w:szCs w:val="23"/>
          </w:rPr>
          <w:delText xml:space="preserve">фирмы «Боярд» </w:delText>
        </w:r>
      </w:del>
      <w:r w:rsidR="00A75238">
        <w:rPr>
          <w:rFonts w:ascii="Arial" w:hAnsi="Arial" w:cs="Arial"/>
          <w:color w:val="000000"/>
          <w:sz w:val="23"/>
          <w:szCs w:val="23"/>
        </w:rPr>
        <w:t>с доводчиком для мягкого закрывания.</w:t>
      </w:r>
    </w:p>
    <w:p w14:paraId="5B04641A" w14:textId="71788992" w:rsidR="006D506D" w:rsidRDefault="00B225C6" w:rsidP="00C15A42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51086E">
        <w:rPr>
          <w:rFonts w:ascii="Arial" w:hAnsi="Arial" w:cs="Arial"/>
          <w:b/>
          <w:color w:val="000000"/>
          <w:sz w:val="23"/>
          <w:szCs w:val="23"/>
          <w:rPrChange w:id="11" w:author="Macbook" w:date="2015-10-11T15:07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АКВАЛИНА</w:t>
      </w:r>
      <w:r>
        <w:rPr>
          <w:rFonts w:ascii="Arial" w:hAnsi="Arial" w:cs="Arial"/>
          <w:color w:val="000000"/>
          <w:sz w:val="23"/>
          <w:szCs w:val="23"/>
        </w:rPr>
        <w:t xml:space="preserve"> – Комплект мебели, который подойдет под любой интерьер ванной комнаты. Целостность композиции можно проследить от зеркала, оснащенного встроенной </w:t>
      </w:r>
      <w:r w:rsidR="00FE06BE">
        <w:rPr>
          <w:rFonts w:ascii="Arial" w:hAnsi="Arial" w:cs="Arial"/>
          <w:color w:val="000000"/>
          <w:sz w:val="23"/>
          <w:szCs w:val="23"/>
        </w:rPr>
        <w:t>галогенной</w:t>
      </w:r>
      <w:r w:rsidR="005E69C1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подсветкой, до экрана</w:t>
      </w:r>
      <w:r w:rsidR="00310AA0">
        <w:rPr>
          <w:rFonts w:ascii="Arial" w:hAnsi="Arial" w:cs="Arial"/>
          <w:color w:val="000000"/>
          <w:sz w:val="23"/>
          <w:szCs w:val="23"/>
        </w:rPr>
        <w:t xml:space="preserve"> </w:t>
      </w:r>
      <w:r w:rsidR="005E69C1">
        <w:rPr>
          <w:rFonts w:ascii="Arial" w:hAnsi="Arial" w:cs="Arial"/>
          <w:color w:val="000000"/>
          <w:sz w:val="23"/>
          <w:szCs w:val="23"/>
        </w:rPr>
        <w:t>под ванну</w:t>
      </w:r>
      <w:r w:rsidR="007E0BFB">
        <w:rPr>
          <w:rFonts w:ascii="Arial" w:hAnsi="Arial" w:cs="Arial"/>
          <w:color w:val="000000"/>
          <w:sz w:val="23"/>
          <w:szCs w:val="23"/>
        </w:rPr>
        <w:t xml:space="preserve">. </w:t>
      </w:r>
      <w:del w:id="12" w:author="Macbook" w:date="2015-10-11T15:07:00Z">
        <w:r w:rsidR="007E0BFB" w:rsidDel="0051086E">
          <w:rPr>
            <w:rFonts w:ascii="Arial" w:hAnsi="Arial" w:cs="Arial"/>
            <w:color w:val="000000"/>
            <w:sz w:val="23"/>
            <w:szCs w:val="23"/>
          </w:rPr>
          <w:delText xml:space="preserve">Экран под ванну - </w:delText>
        </w:r>
        <w:r w:rsidDel="0051086E">
          <w:rPr>
            <w:rFonts w:ascii="Arial" w:hAnsi="Arial" w:cs="Arial"/>
            <w:color w:val="000000"/>
            <w:sz w:val="23"/>
            <w:szCs w:val="23"/>
          </w:rPr>
          <w:delText>подчерк</w:delText>
        </w:r>
        <w:r w:rsidR="007E0BFB" w:rsidDel="0051086E">
          <w:rPr>
            <w:rFonts w:ascii="Arial" w:hAnsi="Arial" w:cs="Arial"/>
            <w:color w:val="000000"/>
            <w:sz w:val="23"/>
            <w:szCs w:val="23"/>
          </w:rPr>
          <w:delText xml:space="preserve">ивает законченность всего комплекта. </w:delText>
        </w:r>
      </w:del>
      <w:r w:rsidR="007E0BFB">
        <w:rPr>
          <w:rFonts w:ascii="Arial" w:hAnsi="Arial" w:cs="Arial"/>
          <w:color w:val="000000"/>
          <w:sz w:val="23"/>
          <w:szCs w:val="23"/>
        </w:rPr>
        <w:t xml:space="preserve">Тумба оснащена вместительным ящиком и отсеком для белья. </w:t>
      </w:r>
      <w:r w:rsidR="00A75238">
        <w:rPr>
          <w:rFonts w:ascii="Arial" w:hAnsi="Arial" w:cs="Arial"/>
          <w:color w:val="000000"/>
          <w:sz w:val="23"/>
          <w:szCs w:val="23"/>
        </w:rPr>
        <w:t>Дизайн коллекции идеально сочетается с керамическим умывальником фирмы «Керамин».</w:t>
      </w:r>
      <w:r w:rsidR="007E0BFB">
        <w:rPr>
          <w:rFonts w:ascii="Arial" w:hAnsi="Arial" w:cs="Arial"/>
          <w:color w:val="000000"/>
          <w:sz w:val="23"/>
          <w:szCs w:val="23"/>
        </w:rPr>
        <w:t xml:space="preserve"> </w:t>
      </w:r>
      <w:r w:rsidR="005E69C1">
        <w:rPr>
          <w:rFonts w:ascii="Arial" w:hAnsi="Arial" w:cs="Arial"/>
          <w:color w:val="000000"/>
          <w:sz w:val="23"/>
          <w:szCs w:val="23"/>
        </w:rPr>
        <w:t>Оригинальная ручка</w:t>
      </w:r>
      <w:r w:rsidR="007E0BFB">
        <w:rPr>
          <w:rFonts w:ascii="Arial" w:hAnsi="Arial" w:cs="Arial"/>
          <w:color w:val="000000"/>
          <w:sz w:val="23"/>
          <w:szCs w:val="23"/>
        </w:rPr>
        <w:t xml:space="preserve"> отлично дополняет всю </w:t>
      </w:r>
      <w:r w:rsidR="000C11A0">
        <w:rPr>
          <w:rFonts w:ascii="Arial" w:hAnsi="Arial" w:cs="Arial"/>
          <w:color w:val="000000"/>
          <w:sz w:val="23"/>
          <w:szCs w:val="23"/>
        </w:rPr>
        <w:t>композицию</w:t>
      </w:r>
      <w:r w:rsidR="007E0BFB">
        <w:rPr>
          <w:rFonts w:ascii="Arial" w:hAnsi="Arial" w:cs="Arial"/>
          <w:color w:val="000000"/>
          <w:sz w:val="23"/>
          <w:szCs w:val="23"/>
        </w:rPr>
        <w:t>.</w:t>
      </w:r>
      <w:r w:rsidR="00A75238" w:rsidRPr="00A75238">
        <w:rPr>
          <w:rFonts w:ascii="Arial" w:hAnsi="Arial" w:cs="Arial"/>
          <w:color w:val="000000"/>
          <w:sz w:val="23"/>
          <w:szCs w:val="23"/>
        </w:rPr>
        <w:t xml:space="preserve"> </w:t>
      </w:r>
      <w:r w:rsidR="00A75238">
        <w:rPr>
          <w:rFonts w:ascii="Arial" w:hAnsi="Arial" w:cs="Arial"/>
          <w:color w:val="000000"/>
          <w:sz w:val="23"/>
          <w:szCs w:val="23"/>
        </w:rPr>
        <w:t xml:space="preserve">Поверхность фасадов </w:t>
      </w:r>
      <w:del w:id="13" w:author="wasa bliznuk" w:date="2015-10-08T22:03:00Z">
        <w:r w:rsidR="00A75238" w:rsidDel="00F32A66">
          <w:rPr>
            <w:rFonts w:ascii="Arial" w:hAnsi="Arial" w:cs="Arial"/>
            <w:color w:val="000000"/>
            <w:sz w:val="23"/>
            <w:szCs w:val="23"/>
          </w:rPr>
          <w:delText xml:space="preserve">и корпусов </w:delText>
        </w:r>
      </w:del>
      <w:r w:rsidR="00A75238">
        <w:rPr>
          <w:rFonts w:ascii="Arial" w:hAnsi="Arial" w:cs="Arial"/>
          <w:color w:val="000000"/>
          <w:sz w:val="23"/>
          <w:szCs w:val="23"/>
        </w:rPr>
        <w:t xml:space="preserve">имеет пятислойное </w:t>
      </w:r>
      <w:proofErr w:type="spellStart"/>
      <w:r w:rsidR="00A75238">
        <w:rPr>
          <w:rFonts w:ascii="Arial" w:hAnsi="Arial" w:cs="Arial"/>
          <w:color w:val="000000"/>
          <w:sz w:val="23"/>
          <w:szCs w:val="23"/>
        </w:rPr>
        <w:t>высоко</w:t>
      </w:r>
      <w:del w:id="14" w:author="wasa bliznuk" w:date="2015-10-08T21:56:00Z">
        <w:r w:rsidR="00A75238" w:rsidDel="0009629D">
          <w:rPr>
            <w:rFonts w:ascii="Arial" w:hAnsi="Arial" w:cs="Arial"/>
            <w:color w:val="000000"/>
            <w:sz w:val="23"/>
            <w:szCs w:val="23"/>
          </w:rPr>
          <w:delText>глянцевое покрытие</w:delText>
        </w:r>
      </w:del>
      <w:ins w:id="15" w:author="wasa bliznuk" w:date="2015-10-08T21:56:00Z">
        <w:r w:rsidR="0009629D">
          <w:rPr>
            <w:rFonts w:ascii="Arial" w:hAnsi="Arial" w:cs="Arial"/>
            <w:color w:val="000000"/>
            <w:sz w:val="23"/>
            <w:szCs w:val="23"/>
          </w:rPr>
          <w:t>глянцевое</w:t>
        </w:r>
        <w:proofErr w:type="spellEnd"/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покрыти</w:t>
        </w:r>
      </w:ins>
      <w:ins w:id="16" w:author="Macbook" w:date="2015-10-11T15:08:00Z">
        <w:r w:rsidR="0051086E">
          <w:rPr>
            <w:rFonts w:ascii="Arial" w:hAnsi="Arial" w:cs="Arial"/>
            <w:color w:val="000000"/>
            <w:sz w:val="23"/>
            <w:szCs w:val="23"/>
          </w:rPr>
          <w:t>е</w:t>
        </w:r>
      </w:ins>
      <w:ins w:id="17" w:author="wasa bliznuk" w:date="2015-10-08T21:56:00Z">
        <w:del w:id="18" w:author="Macbook" w:date="2015-10-11T15:08:00Z">
          <w:r w:rsidR="0009629D" w:rsidDel="0051086E">
            <w:rPr>
              <w:rFonts w:ascii="Arial" w:hAnsi="Arial" w:cs="Arial"/>
              <w:color w:val="000000"/>
              <w:sz w:val="23"/>
              <w:szCs w:val="23"/>
            </w:rPr>
            <w:delText>е</w:delText>
          </w:r>
        </w:del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</w:t>
        </w:r>
        <w:del w:id="19" w:author="Macbook" w:date="2015-10-11T15:08:00Z">
          <w:r w:rsidR="0009629D" w:rsidDel="0051086E">
            <w:rPr>
              <w:rFonts w:ascii="Arial" w:hAnsi="Arial" w:cs="Arial"/>
              <w:color w:val="000000"/>
              <w:sz w:val="23"/>
              <w:szCs w:val="23"/>
            </w:rPr>
            <w:delText>фирмы «Renner»</w:delText>
          </w:r>
        </w:del>
      </w:ins>
      <w:r w:rsidR="00A75238">
        <w:rPr>
          <w:rFonts w:ascii="Arial" w:hAnsi="Arial" w:cs="Arial"/>
          <w:color w:val="000000"/>
          <w:sz w:val="23"/>
          <w:szCs w:val="23"/>
        </w:rPr>
        <w:t>.</w:t>
      </w:r>
      <w:r w:rsidR="000003B5" w:rsidRPr="000003B5">
        <w:rPr>
          <w:rFonts w:ascii="Arial" w:hAnsi="Arial" w:cs="Arial"/>
          <w:color w:val="000000"/>
          <w:sz w:val="23"/>
          <w:szCs w:val="23"/>
        </w:rPr>
        <w:t xml:space="preserve"> </w:t>
      </w:r>
      <w:r w:rsidR="000003B5">
        <w:rPr>
          <w:rFonts w:ascii="Arial" w:hAnsi="Arial" w:cs="Arial"/>
          <w:color w:val="000000"/>
          <w:sz w:val="23"/>
          <w:szCs w:val="23"/>
        </w:rPr>
        <w:t xml:space="preserve">Фасады оснащены петлями </w:t>
      </w:r>
      <w:del w:id="20" w:author="Macbook" w:date="2015-10-11T15:08:00Z">
        <w:r w:rsidR="000003B5" w:rsidDel="0051086E">
          <w:rPr>
            <w:rFonts w:ascii="Arial" w:hAnsi="Arial" w:cs="Arial"/>
            <w:color w:val="000000"/>
            <w:sz w:val="23"/>
            <w:szCs w:val="23"/>
          </w:rPr>
          <w:delText xml:space="preserve">фирмы «Боярд» </w:delText>
        </w:r>
      </w:del>
      <w:r w:rsidR="000003B5">
        <w:rPr>
          <w:rFonts w:ascii="Arial" w:hAnsi="Arial" w:cs="Arial"/>
          <w:color w:val="000000"/>
          <w:sz w:val="23"/>
          <w:szCs w:val="23"/>
        </w:rPr>
        <w:t>с доводчиком для мягкого закрывания.</w:t>
      </w:r>
    </w:p>
    <w:p w14:paraId="52811AC7" w14:textId="77777777" w:rsidR="007E0BFB" w:rsidRDefault="007E0BFB" w:rsidP="00C15A42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51086E">
        <w:rPr>
          <w:rFonts w:ascii="Arial" w:hAnsi="Arial" w:cs="Arial"/>
          <w:b/>
          <w:color w:val="000000"/>
          <w:sz w:val="23"/>
          <w:szCs w:val="23"/>
          <w:rPrChange w:id="21" w:author="Macbook" w:date="2015-10-11T15:08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АЛИКАНТЕ</w:t>
      </w:r>
      <w:r>
        <w:rPr>
          <w:rFonts w:ascii="Arial" w:hAnsi="Arial" w:cs="Arial"/>
          <w:color w:val="000000"/>
          <w:sz w:val="23"/>
          <w:szCs w:val="23"/>
        </w:rPr>
        <w:t xml:space="preserve"> – </w:t>
      </w:r>
      <w:r w:rsidR="00EA7140">
        <w:rPr>
          <w:rFonts w:ascii="Arial" w:hAnsi="Arial" w:cs="Arial"/>
          <w:color w:val="000000"/>
          <w:sz w:val="23"/>
          <w:szCs w:val="23"/>
        </w:rPr>
        <w:t xml:space="preserve">Компактная мебель, созданная для вашего комфорта в пользовании и обслуживании. </w:t>
      </w:r>
      <w:r w:rsidR="002E56B0">
        <w:rPr>
          <w:rFonts w:ascii="Arial" w:hAnsi="Arial" w:cs="Arial"/>
          <w:color w:val="000000"/>
          <w:sz w:val="23"/>
          <w:szCs w:val="23"/>
        </w:rPr>
        <w:t xml:space="preserve">Зеркало оснащено светодиодной подсветкой оригинальной геометрической формы. Тумба и шкаф имеют эргономичный </w:t>
      </w:r>
      <w:r w:rsidR="004D3F3D">
        <w:rPr>
          <w:rFonts w:ascii="Arial" w:hAnsi="Arial" w:cs="Arial"/>
          <w:color w:val="000000"/>
          <w:sz w:val="23"/>
          <w:szCs w:val="23"/>
        </w:rPr>
        <w:t>дизайн</w:t>
      </w:r>
      <w:r w:rsidR="002E56B0">
        <w:rPr>
          <w:rFonts w:ascii="Arial" w:hAnsi="Arial" w:cs="Arial"/>
          <w:color w:val="000000"/>
          <w:sz w:val="23"/>
          <w:szCs w:val="23"/>
        </w:rPr>
        <w:t xml:space="preserve">, создать который позволила новая технология </w:t>
      </w:r>
      <w:r w:rsidR="004D3F3D">
        <w:rPr>
          <w:rFonts w:ascii="Arial" w:hAnsi="Arial" w:cs="Arial"/>
          <w:color w:val="000000"/>
          <w:sz w:val="23"/>
          <w:szCs w:val="23"/>
        </w:rPr>
        <w:t>гнутоклееных</w:t>
      </w:r>
      <w:r w:rsidR="002E56B0">
        <w:rPr>
          <w:rFonts w:ascii="Arial" w:hAnsi="Arial" w:cs="Arial"/>
          <w:color w:val="000000"/>
          <w:sz w:val="23"/>
          <w:szCs w:val="23"/>
        </w:rPr>
        <w:t xml:space="preserve"> элементов. Двери плавно закрываются и имеют гнутую форму</w:t>
      </w:r>
      <w:r w:rsidR="00C246C3">
        <w:rPr>
          <w:rFonts w:ascii="Arial" w:hAnsi="Arial" w:cs="Arial"/>
          <w:color w:val="000000"/>
          <w:sz w:val="23"/>
          <w:szCs w:val="23"/>
        </w:rPr>
        <w:t>,</w:t>
      </w:r>
      <w:r w:rsidR="002E56B0">
        <w:rPr>
          <w:rFonts w:ascii="Arial" w:hAnsi="Arial" w:cs="Arial"/>
          <w:color w:val="000000"/>
          <w:sz w:val="23"/>
          <w:szCs w:val="23"/>
        </w:rPr>
        <w:t xml:space="preserve"> для удобства пользования тумбой и шкафом. Оригинальные ручки с </w:t>
      </w:r>
      <w:r w:rsidR="004D3F3D">
        <w:rPr>
          <w:rFonts w:ascii="Arial" w:hAnsi="Arial" w:cs="Arial"/>
          <w:color w:val="000000"/>
          <w:sz w:val="23"/>
          <w:szCs w:val="23"/>
        </w:rPr>
        <w:t>высоко глянцевым</w:t>
      </w:r>
      <w:r w:rsidR="002E56B0">
        <w:rPr>
          <w:rFonts w:ascii="Arial" w:hAnsi="Arial" w:cs="Arial"/>
          <w:color w:val="000000"/>
          <w:sz w:val="23"/>
          <w:szCs w:val="23"/>
        </w:rPr>
        <w:t xml:space="preserve"> покрытием хром, являются </w:t>
      </w:r>
      <w:del w:id="22" w:author="Macbook" w:date="2015-10-11T15:09:00Z">
        <w:r w:rsidR="002E56B0" w:rsidDel="00280204">
          <w:rPr>
            <w:rFonts w:ascii="Arial" w:hAnsi="Arial" w:cs="Arial"/>
            <w:color w:val="000000"/>
            <w:sz w:val="23"/>
            <w:szCs w:val="23"/>
          </w:rPr>
          <w:delText xml:space="preserve">собственной </w:delText>
        </w:r>
      </w:del>
      <w:r w:rsidR="002E56B0">
        <w:rPr>
          <w:rFonts w:ascii="Arial" w:hAnsi="Arial" w:cs="Arial"/>
          <w:color w:val="000000"/>
          <w:sz w:val="23"/>
          <w:szCs w:val="23"/>
        </w:rPr>
        <w:t>разработкой</w:t>
      </w:r>
      <w:ins w:id="23" w:author="Macbook" w:date="2015-10-11T15:09:00Z">
        <w:r w:rsidR="009B766E">
          <w:rPr>
            <w:rFonts w:ascii="Arial" w:hAnsi="Arial" w:cs="Arial"/>
            <w:color w:val="000000"/>
            <w:sz w:val="23"/>
            <w:szCs w:val="23"/>
          </w:rPr>
          <w:t xml:space="preserve"> дизайнерами</w:t>
        </w:r>
      </w:ins>
      <w:r w:rsidR="002E56B0">
        <w:rPr>
          <w:rFonts w:ascii="Arial" w:hAnsi="Arial" w:cs="Arial"/>
          <w:color w:val="000000"/>
          <w:sz w:val="23"/>
          <w:szCs w:val="23"/>
        </w:rPr>
        <w:t xml:space="preserve"> компании «Белюкс»</w:t>
      </w:r>
      <w:r w:rsidR="004D3F3D">
        <w:rPr>
          <w:rFonts w:ascii="Arial" w:hAnsi="Arial" w:cs="Arial"/>
          <w:color w:val="000000"/>
          <w:sz w:val="23"/>
          <w:szCs w:val="23"/>
        </w:rPr>
        <w:t>. В коллекции применяется умывальник из искусственного мрамора производства «Белюкс».</w:t>
      </w:r>
      <w:r w:rsidR="00A75238">
        <w:rPr>
          <w:rFonts w:ascii="Arial" w:hAnsi="Arial" w:cs="Arial"/>
          <w:color w:val="000000"/>
          <w:sz w:val="23"/>
          <w:szCs w:val="23"/>
        </w:rPr>
        <w:t xml:space="preserve"> Поверхность фасадов </w:t>
      </w:r>
      <w:del w:id="24" w:author="wasa bliznuk" w:date="2015-10-08T22:03:00Z">
        <w:r w:rsidR="00A75238" w:rsidDel="00F32A66">
          <w:rPr>
            <w:rFonts w:ascii="Arial" w:hAnsi="Arial" w:cs="Arial"/>
            <w:color w:val="000000"/>
            <w:sz w:val="23"/>
            <w:szCs w:val="23"/>
          </w:rPr>
          <w:delText xml:space="preserve">и корпусов </w:delText>
        </w:r>
      </w:del>
      <w:r w:rsidR="00A75238">
        <w:rPr>
          <w:rFonts w:ascii="Arial" w:hAnsi="Arial" w:cs="Arial"/>
          <w:color w:val="000000"/>
          <w:sz w:val="23"/>
          <w:szCs w:val="23"/>
        </w:rPr>
        <w:t xml:space="preserve">имеет пятислойное высоко </w:t>
      </w:r>
      <w:del w:id="25" w:author="wasa bliznuk" w:date="2015-10-08T21:56:00Z">
        <w:r w:rsidR="00A75238" w:rsidDel="0009629D">
          <w:rPr>
            <w:rFonts w:ascii="Arial" w:hAnsi="Arial" w:cs="Arial"/>
            <w:color w:val="000000"/>
            <w:sz w:val="23"/>
            <w:szCs w:val="23"/>
          </w:rPr>
          <w:delText>глянцевое покрытие</w:delText>
        </w:r>
      </w:del>
      <w:ins w:id="26" w:author="wasa bliznuk" w:date="2015-10-08T21:56:00Z">
        <w:r w:rsidR="0009629D">
          <w:rPr>
            <w:rFonts w:ascii="Arial" w:hAnsi="Arial" w:cs="Arial"/>
            <w:color w:val="000000"/>
            <w:sz w:val="23"/>
            <w:szCs w:val="23"/>
          </w:rPr>
          <w:t>глянцевое покрытие</w:t>
        </w:r>
        <w:del w:id="27" w:author="Macbook" w:date="2015-10-11T15:09:00Z">
          <w:r w:rsidR="0009629D" w:rsidDel="009B766E">
            <w:rPr>
              <w:rFonts w:ascii="Arial" w:hAnsi="Arial" w:cs="Arial"/>
              <w:color w:val="000000"/>
              <w:sz w:val="23"/>
              <w:szCs w:val="23"/>
            </w:rPr>
            <w:delText xml:space="preserve"> фирмы «Renner»</w:delText>
          </w:r>
        </w:del>
      </w:ins>
      <w:r w:rsidR="00A75238">
        <w:rPr>
          <w:rFonts w:ascii="Arial" w:hAnsi="Arial" w:cs="Arial"/>
          <w:color w:val="000000"/>
          <w:sz w:val="23"/>
          <w:szCs w:val="23"/>
        </w:rPr>
        <w:t>.</w:t>
      </w:r>
    </w:p>
    <w:p w14:paraId="3DED1C42" w14:textId="77777777" w:rsidR="005709DC" w:rsidRDefault="005709DC" w:rsidP="00C15A42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B766E">
        <w:rPr>
          <w:rFonts w:ascii="Arial" w:hAnsi="Arial" w:cs="Arial"/>
          <w:b/>
          <w:color w:val="000000"/>
          <w:sz w:val="23"/>
          <w:szCs w:val="23"/>
          <w:rPrChange w:id="28" w:author="Macbook" w:date="2015-10-11T15:09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 xml:space="preserve">АНТАЛИЯ </w:t>
      </w:r>
      <w:r>
        <w:rPr>
          <w:rFonts w:ascii="Arial" w:hAnsi="Arial" w:cs="Arial"/>
          <w:color w:val="000000"/>
          <w:sz w:val="23"/>
          <w:szCs w:val="23"/>
        </w:rPr>
        <w:t xml:space="preserve">– Изделие, отвечающее за качество и надежность в </w:t>
      </w:r>
      <w:r w:rsidR="00EE0F74">
        <w:rPr>
          <w:rFonts w:ascii="Arial" w:hAnsi="Arial" w:cs="Arial"/>
          <w:color w:val="000000"/>
          <w:sz w:val="23"/>
          <w:szCs w:val="23"/>
        </w:rPr>
        <w:t xml:space="preserve">эксплуатации. Зеркало со шкафом </w:t>
      </w:r>
      <w:r>
        <w:rPr>
          <w:rFonts w:ascii="Arial" w:hAnsi="Arial" w:cs="Arial"/>
          <w:color w:val="000000"/>
          <w:sz w:val="23"/>
          <w:szCs w:val="23"/>
        </w:rPr>
        <w:t>оснащено св</w:t>
      </w:r>
      <w:r w:rsidR="00EE0F74">
        <w:rPr>
          <w:rFonts w:ascii="Arial" w:hAnsi="Arial" w:cs="Arial"/>
          <w:color w:val="000000"/>
          <w:sz w:val="23"/>
          <w:szCs w:val="23"/>
        </w:rPr>
        <w:t>етодиодной подсветкой.</w:t>
      </w:r>
      <w:r>
        <w:rPr>
          <w:rFonts w:ascii="Arial" w:hAnsi="Arial" w:cs="Arial"/>
          <w:color w:val="000000"/>
          <w:sz w:val="23"/>
          <w:szCs w:val="23"/>
        </w:rPr>
        <w:t xml:space="preserve"> На мебельный комплект установлена фурнитура</w:t>
      </w:r>
      <w:r w:rsidR="00251B76" w:rsidRPr="00251B76">
        <w:rPr>
          <w:rFonts w:ascii="Arial" w:hAnsi="Arial" w:cs="Arial"/>
          <w:color w:val="000000"/>
          <w:sz w:val="23"/>
          <w:szCs w:val="23"/>
        </w:rPr>
        <w:t xml:space="preserve"> </w:t>
      </w:r>
      <w:del w:id="29" w:author="Macbook" w:date="2015-10-11T15:10:00Z">
        <w:r w:rsidR="00251B76" w:rsidDel="009B766E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  <w:r w:rsidDel="009B766E">
          <w:rPr>
            <w:rFonts w:ascii="Arial" w:hAnsi="Arial" w:cs="Arial"/>
            <w:color w:val="000000"/>
            <w:sz w:val="23"/>
            <w:szCs w:val="23"/>
          </w:rPr>
          <w:delText xml:space="preserve">, 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обеспечивающая плавное закрывание дверей шкафа и ящиков. </w:t>
      </w:r>
      <w:r w:rsidR="000C11A0">
        <w:rPr>
          <w:rFonts w:ascii="Arial" w:hAnsi="Arial" w:cs="Arial"/>
          <w:color w:val="000000"/>
          <w:sz w:val="23"/>
          <w:szCs w:val="23"/>
        </w:rPr>
        <w:t xml:space="preserve">Тумба оснащена вместительным сектором с полкой для ванной атрибутики. Шкаф с двумя ящиками и двумя вместительными сегментами с полками – </w:t>
      </w:r>
      <w:r w:rsidR="009B5602">
        <w:rPr>
          <w:rFonts w:ascii="Arial" w:hAnsi="Arial" w:cs="Arial"/>
          <w:color w:val="000000"/>
          <w:sz w:val="23"/>
          <w:szCs w:val="23"/>
        </w:rPr>
        <w:t>выход</w:t>
      </w:r>
      <w:r w:rsidR="000C11A0">
        <w:rPr>
          <w:rFonts w:ascii="Arial" w:hAnsi="Arial" w:cs="Arial"/>
          <w:color w:val="000000"/>
          <w:sz w:val="23"/>
          <w:szCs w:val="23"/>
        </w:rPr>
        <w:t xml:space="preserve"> для вашей ванной комнаты.  </w:t>
      </w:r>
      <w:r>
        <w:rPr>
          <w:rFonts w:ascii="Arial" w:hAnsi="Arial" w:cs="Arial"/>
          <w:color w:val="000000"/>
          <w:sz w:val="23"/>
          <w:szCs w:val="23"/>
        </w:rPr>
        <w:t>Комби</w:t>
      </w:r>
      <w:r w:rsidR="000C11A0">
        <w:rPr>
          <w:rFonts w:ascii="Arial" w:hAnsi="Arial" w:cs="Arial"/>
          <w:color w:val="000000"/>
          <w:sz w:val="23"/>
          <w:szCs w:val="23"/>
        </w:rPr>
        <w:t xml:space="preserve">нирование цветового фона отличное решение для самых требовательных запросов.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125F04">
        <w:rPr>
          <w:rFonts w:ascii="Arial" w:hAnsi="Arial" w:cs="Arial"/>
          <w:color w:val="000000"/>
          <w:sz w:val="23"/>
          <w:szCs w:val="23"/>
        </w:rPr>
        <w:t xml:space="preserve">Оригинальные ручки с высоко глянцевым покрытием хром, являются </w:t>
      </w:r>
      <w:del w:id="30" w:author="Macbook" w:date="2015-10-11T15:10:00Z">
        <w:r w:rsidR="00125F04" w:rsidDel="009B766E">
          <w:rPr>
            <w:rFonts w:ascii="Arial" w:hAnsi="Arial" w:cs="Arial"/>
            <w:color w:val="000000"/>
            <w:sz w:val="23"/>
            <w:szCs w:val="23"/>
          </w:rPr>
          <w:delText xml:space="preserve">собственной </w:delText>
        </w:r>
      </w:del>
      <w:r w:rsidR="00125F04">
        <w:rPr>
          <w:rFonts w:ascii="Arial" w:hAnsi="Arial" w:cs="Arial"/>
          <w:color w:val="000000"/>
          <w:sz w:val="23"/>
          <w:szCs w:val="23"/>
        </w:rPr>
        <w:t>разработкой</w:t>
      </w:r>
      <w:ins w:id="31" w:author="Macbook" w:date="2015-10-11T15:10:00Z">
        <w:r w:rsidR="009B766E">
          <w:rPr>
            <w:rFonts w:ascii="Arial" w:hAnsi="Arial" w:cs="Arial"/>
            <w:color w:val="000000"/>
            <w:sz w:val="23"/>
            <w:szCs w:val="23"/>
          </w:rPr>
          <w:t xml:space="preserve"> дизайнерами</w:t>
        </w:r>
      </w:ins>
      <w:r w:rsidR="00125F04">
        <w:rPr>
          <w:rFonts w:ascii="Arial" w:hAnsi="Arial" w:cs="Arial"/>
          <w:color w:val="000000"/>
          <w:sz w:val="23"/>
          <w:szCs w:val="23"/>
        </w:rPr>
        <w:t xml:space="preserve"> компании «Белюкс». Дизайн коллекции идеально сочетается с керамическим умывальником фирмы «Керамин» и «Дрея».</w:t>
      </w:r>
      <w:r w:rsidR="00A75238" w:rsidRPr="00A75238">
        <w:rPr>
          <w:rFonts w:ascii="Arial" w:hAnsi="Arial" w:cs="Arial"/>
          <w:color w:val="000000"/>
          <w:sz w:val="23"/>
          <w:szCs w:val="23"/>
        </w:rPr>
        <w:t xml:space="preserve"> </w:t>
      </w:r>
      <w:r w:rsidR="00A75238">
        <w:rPr>
          <w:rFonts w:ascii="Arial" w:hAnsi="Arial" w:cs="Arial"/>
          <w:color w:val="000000"/>
          <w:sz w:val="23"/>
          <w:szCs w:val="23"/>
        </w:rPr>
        <w:t xml:space="preserve">Поверхность фасадов </w:t>
      </w:r>
      <w:del w:id="32" w:author="wasa bliznuk" w:date="2015-10-08T22:03:00Z">
        <w:r w:rsidR="00A75238" w:rsidDel="00F32A66">
          <w:rPr>
            <w:rFonts w:ascii="Arial" w:hAnsi="Arial" w:cs="Arial"/>
            <w:color w:val="000000"/>
            <w:sz w:val="23"/>
            <w:szCs w:val="23"/>
          </w:rPr>
          <w:delText xml:space="preserve">и корпусов </w:delText>
        </w:r>
      </w:del>
      <w:r w:rsidR="00A75238">
        <w:rPr>
          <w:rFonts w:ascii="Arial" w:hAnsi="Arial" w:cs="Arial"/>
          <w:color w:val="000000"/>
          <w:sz w:val="23"/>
          <w:szCs w:val="23"/>
        </w:rPr>
        <w:t xml:space="preserve">имеет пятислойное </w:t>
      </w:r>
      <w:proofErr w:type="spellStart"/>
      <w:r w:rsidR="00A75238">
        <w:rPr>
          <w:rFonts w:ascii="Arial" w:hAnsi="Arial" w:cs="Arial"/>
          <w:color w:val="000000"/>
          <w:sz w:val="23"/>
          <w:szCs w:val="23"/>
        </w:rPr>
        <w:t>высоко</w:t>
      </w:r>
      <w:del w:id="33" w:author="Macbook" w:date="2015-10-11T15:10:00Z">
        <w:r w:rsidR="00A75238" w:rsidDel="009B766E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</w:del>
      <w:del w:id="34" w:author="wasa bliznuk" w:date="2015-10-08T21:56:00Z">
        <w:r w:rsidR="00A75238" w:rsidDel="0009629D">
          <w:rPr>
            <w:rFonts w:ascii="Arial" w:hAnsi="Arial" w:cs="Arial"/>
            <w:color w:val="000000"/>
            <w:sz w:val="23"/>
            <w:szCs w:val="23"/>
          </w:rPr>
          <w:delText>глянцевое покрытие</w:delText>
        </w:r>
      </w:del>
      <w:ins w:id="35" w:author="wasa bliznuk" w:date="2015-10-08T21:56:00Z">
        <w:r w:rsidR="0009629D">
          <w:rPr>
            <w:rFonts w:ascii="Arial" w:hAnsi="Arial" w:cs="Arial"/>
            <w:color w:val="000000"/>
            <w:sz w:val="23"/>
            <w:szCs w:val="23"/>
          </w:rPr>
          <w:t>глянцевое</w:t>
        </w:r>
        <w:proofErr w:type="spellEnd"/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покрытие</w:t>
        </w:r>
        <w:del w:id="36" w:author="Macbook" w:date="2015-10-11T15:11:00Z">
          <w:r w:rsidR="0009629D" w:rsidDel="009B766E">
            <w:rPr>
              <w:rFonts w:ascii="Arial" w:hAnsi="Arial" w:cs="Arial"/>
              <w:color w:val="000000"/>
              <w:sz w:val="23"/>
              <w:szCs w:val="23"/>
            </w:rPr>
            <w:delText xml:space="preserve"> фирмы «Renner»</w:delText>
          </w:r>
        </w:del>
      </w:ins>
      <w:r w:rsidR="00A75238">
        <w:rPr>
          <w:rFonts w:ascii="Arial" w:hAnsi="Arial" w:cs="Arial"/>
          <w:color w:val="000000"/>
          <w:sz w:val="23"/>
          <w:szCs w:val="23"/>
        </w:rPr>
        <w:t>.</w:t>
      </w:r>
    </w:p>
    <w:p w14:paraId="4C61F342" w14:textId="77777777" w:rsidR="00690E9E" w:rsidRDefault="00555809" w:rsidP="00690E9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B766E">
        <w:rPr>
          <w:rFonts w:ascii="Arial" w:hAnsi="Arial" w:cs="Arial"/>
          <w:b/>
          <w:color w:val="000000"/>
          <w:sz w:val="23"/>
          <w:szCs w:val="23"/>
          <w:rPrChange w:id="37" w:author="Macbook" w:date="2015-10-11T15:11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lastRenderedPageBreak/>
        <w:t>АРИЯ</w:t>
      </w:r>
      <w:r>
        <w:rPr>
          <w:rFonts w:ascii="Arial" w:hAnsi="Arial" w:cs="Arial"/>
          <w:color w:val="000000"/>
          <w:sz w:val="23"/>
          <w:szCs w:val="23"/>
        </w:rPr>
        <w:t xml:space="preserve"> – Стильный комплект мебели, продающий себя в самых разнообразных ипостасях – белого, бежевого, бордового цветов. Встроенная подсветка зеркала исполнена в виде оригинальных галогенных светильников</w:t>
      </w:r>
      <w:del w:id="38" w:author="wasa bliznuk" w:date="2015-10-08T22:03:00Z">
        <w:r w:rsidDel="00F32A66">
          <w:rPr>
            <w:rFonts w:ascii="Arial" w:hAnsi="Arial" w:cs="Arial"/>
            <w:color w:val="000000"/>
            <w:sz w:val="23"/>
            <w:szCs w:val="23"/>
          </w:rPr>
          <w:delText xml:space="preserve">, </w:delText>
        </w:r>
      </w:del>
      <w:ins w:id="39" w:author="wasa bliznuk" w:date="2015-10-08T22:03:00Z">
        <w:r w:rsidR="00F32A66">
          <w:rPr>
            <w:rFonts w:ascii="Arial" w:hAnsi="Arial" w:cs="Arial"/>
            <w:color w:val="000000"/>
            <w:sz w:val="23"/>
            <w:szCs w:val="23"/>
          </w:rPr>
          <w:t xml:space="preserve">. </w:t>
        </w:r>
      </w:ins>
      <w:del w:id="40" w:author="wasa bliznuk" w:date="2015-10-08T22:03:00Z">
        <w:r w:rsidR="00DF1AB8" w:rsidDel="00F32A66">
          <w:rPr>
            <w:rFonts w:ascii="Arial" w:hAnsi="Arial" w:cs="Arial"/>
            <w:color w:val="000000"/>
            <w:sz w:val="23"/>
            <w:szCs w:val="23"/>
          </w:rPr>
          <w:delText>п</w:delText>
        </w:r>
      </w:del>
      <w:ins w:id="41" w:author="wasa bliznuk" w:date="2015-10-08T22:03:00Z">
        <w:r w:rsidR="00F32A66">
          <w:rPr>
            <w:rFonts w:ascii="Arial" w:hAnsi="Arial" w:cs="Arial"/>
            <w:color w:val="000000"/>
            <w:sz w:val="23"/>
            <w:szCs w:val="23"/>
          </w:rPr>
          <w:t>П</w:t>
        </w:r>
      </w:ins>
      <w:r w:rsidR="00DF1AB8">
        <w:rPr>
          <w:rFonts w:ascii="Arial" w:hAnsi="Arial" w:cs="Arial"/>
          <w:color w:val="000000"/>
          <w:sz w:val="23"/>
          <w:szCs w:val="23"/>
        </w:rPr>
        <w:t xml:space="preserve">ятислойное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высоко</w:t>
      </w:r>
      <w:del w:id="42" w:author="Macbook" w:date="2015-10-11T15:11:00Z">
        <w:r w:rsidDel="009B766E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</w:del>
      <w:del w:id="43" w:author="wasa bliznuk" w:date="2015-10-08T21:56:00Z">
        <w:r w:rsidDel="0009629D">
          <w:rPr>
            <w:rFonts w:ascii="Arial" w:hAnsi="Arial" w:cs="Arial"/>
            <w:color w:val="000000"/>
            <w:sz w:val="23"/>
            <w:szCs w:val="23"/>
          </w:rPr>
          <w:delText>глянцевое покрытие</w:delText>
        </w:r>
      </w:del>
      <w:ins w:id="44" w:author="wasa bliznuk" w:date="2015-10-08T21:56:00Z">
        <w:r w:rsidR="0009629D">
          <w:rPr>
            <w:rFonts w:ascii="Arial" w:hAnsi="Arial" w:cs="Arial"/>
            <w:color w:val="000000"/>
            <w:sz w:val="23"/>
            <w:szCs w:val="23"/>
          </w:rPr>
          <w:t>глянцевое</w:t>
        </w:r>
        <w:proofErr w:type="spellEnd"/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покрытие </w:t>
        </w:r>
        <w:del w:id="45" w:author="Macbook" w:date="2015-10-11T15:11:00Z">
          <w:r w:rsidR="0009629D" w:rsidDel="009B766E">
            <w:rPr>
              <w:rFonts w:ascii="Arial" w:hAnsi="Arial" w:cs="Arial"/>
              <w:color w:val="000000"/>
              <w:sz w:val="23"/>
              <w:szCs w:val="23"/>
            </w:rPr>
            <w:delText>фирмы «Renner»</w:delText>
          </w:r>
        </w:del>
      </w:ins>
      <w:del w:id="46" w:author="Macbook" w:date="2015-10-11T15:11:00Z">
        <w:r w:rsidDel="009B766E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</w:del>
      <w:r>
        <w:rPr>
          <w:rFonts w:ascii="Arial" w:hAnsi="Arial" w:cs="Arial"/>
          <w:color w:val="000000"/>
          <w:sz w:val="23"/>
          <w:szCs w:val="23"/>
        </w:rPr>
        <w:t>фасадов, плавное закрывание-открывание дверей и ящиков – все говорит о том, что изделие создано для наибольшего удобства. Эстетическое наслаждение вызывает дизайн умывальника, созданного на предприятии «Белюкс». Тумб</w:t>
      </w:r>
      <w:r w:rsidR="00B12F17">
        <w:rPr>
          <w:rFonts w:ascii="Arial" w:hAnsi="Arial" w:cs="Arial"/>
          <w:color w:val="000000"/>
          <w:sz w:val="23"/>
          <w:szCs w:val="23"/>
        </w:rPr>
        <w:t>ы</w:t>
      </w:r>
      <w:r>
        <w:rPr>
          <w:rFonts w:ascii="Arial" w:hAnsi="Arial" w:cs="Arial"/>
          <w:color w:val="000000"/>
          <w:sz w:val="23"/>
          <w:szCs w:val="23"/>
        </w:rPr>
        <w:t xml:space="preserve"> и шкаф</w:t>
      </w:r>
      <w:r w:rsidR="00B12F17">
        <w:rPr>
          <w:rFonts w:ascii="Arial" w:hAnsi="Arial" w:cs="Arial"/>
          <w:color w:val="000000"/>
          <w:sz w:val="23"/>
          <w:szCs w:val="23"/>
        </w:rPr>
        <w:t>ы</w:t>
      </w:r>
      <w:r>
        <w:rPr>
          <w:rFonts w:ascii="Arial" w:hAnsi="Arial" w:cs="Arial"/>
          <w:color w:val="000000"/>
          <w:sz w:val="23"/>
          <w:szCs w:val="23"/>
        </w:rPr>
        <w:t xml:space="preserve"> имеют эргономичный дизайн, создать который позволила новая технология гнутоклееных элементов.</w:t>
      </w:r>
      <w:r w:rsidR="001F28C3">
        <w:rPr>
          <w:rFonts w:ascii="Arial" w:hAnsi="Arial" w:cs="Arial"/>
          <w:color w:val="000000"/>
          <w:sz w:val="23"/>
          <w:szCs w:val="23"/>
        </w:rPr>
        <w:t xml:space="preserve"> Шкафы оснащены хромированной корзиной </w:t>
      </w:r>
      <w:r w:rsidR="00472FB9">
        <w:rPr>
          <w:rFonts w:ascii="Arial" w:hAnsi="Arial" w:cs="Arial"/>
          <w:color w:val="000000"/>
          <w:sz w:val="23"/>
          <w:szCs w:val="23"/>
        </w:rPr>
        <w:t>фирмы «</w:t>
      </w:r>
      <w:proofErr w:type="spellStart"/>
      <w:r w:rsidR="00472FB9">
        <w:rPr>
          <w:rFonts w:ascii="Arial" w:hAnsi="Arial" w:cs="Arial"/>
          <w:color w:val="000000"/>
          <w:sz w:val="23"/>
          <w:szCs w:val="23"/>
          <w:lang w:val="en-US"/>
        </w:rPr>
        <w:t>Hettich</w:t>
      </w:r>
      <w:proofErr w:type="spellEnd"/>
      <w:r w:rsidR="00472FB9">
        <w:rPr>
          <w:rFonts w:ascii="Arial" w:hAnsi="Arial" w:cs="Arial"/>
          <w:color w:val="000000"/>
          <w:sz w:val="23"/>
          <w:szCs w:val="23"/>
        </w:rPr>
        <w:t>»</w:t>
      </w:r>
      <w:r w:rsidR="00472FB9" w:rsidRPr="00472FB9">
        <w:rPr>
          <w:rFonts w:ascii="Arial" w:hAnsi="Arial" w:cs="Arial"/>
          <w:color w:val="000000"/>
          <w:sz w:val="23"/>
          <w:szCs w:val="23"/>
        </w:rPr>
        <w:t xml:space="preserve"> </w:t>
      </w:r>
      <w:r w:rsidR="001F28C3">
        <w:rPr>
          <w:rFonts w:ascii="Arial" w:hAnsi="Arial" w:cs="Arial"/>
          <w:color w:val="000000"/>
          <w:sz w:val="23"/>
          <w:szCs w:val="23"/>
        </w:rPr>
        <w:t>на направляющих полного выдвижения с доводчиком. Стекля</w:t>
      </w:r>
      <w:r w:rsidR="000A061B">
        <w:rPr>
          <w:rFonts w:ascii="Arial" w:hAnsi="Arial" w:cs="Arial"/>
          <w:color w:val="000000"/>
          <w:sz w:val="23"/>
          <w:szCs w:val="23"/>
        </w:rPr>
        <w:t>нная дверь в шкафах цвет бронза</w:t>
      </w:r>
      <w:r w:rsidR="001F28C3">
        <w:rPr>
          <w:rFonts w:ascii="Arial" w:hAnsi="Arial" w:cs="Arial"/>
          <w:color w:val="000000"/>
          <w:sz w:val="23"/>
          <w:szCs w:val="23"/>
        </w:rPr>
        <w:t xml:space="preserve"> имеет гнутую формы и </w:t>
      </w:r>
      <w:r w:rsidR="00B12F17">
        <w:rPr>
          <w:rFonts w:ascii="Arial" w:hAnsi="Arial" w:cs="Arial"/>
          <w:color w:val="000000"/>
          <w:sz w:val="23"/>
          <w:szCs w:val="23"/>
        </w:rPr>
        <w:t>сочетается</w:t>
      </w:r>
      <w:r w:rsidR="001F28C3">
        <w:rPr>
          <w:rFonts w:ascii="Arial" w:hAnsi="Arial" w:cs="Arial"/>
          <w:color w:val="000000"/>
          <w:sz w:val="23"/>
          <w:szCs w:val="23"/>
        </w:rPr>
        <w:t xml:space="preserve"> с остальными фасадами.</w:t>
      </w:r>
      <w:r w:rsidR="00690E9E" w:rsidRPr="00690E9E">
        <w:rPr>
          <w:rFonts w:ascii="Arial" w:hAnsi="Arial" w:cs="Arial"/>
          <w:color w:val="000000"/>
          <w:sz w:val="23"/>
          <w:szCs w:val="23"/>
        </w:rPr>
        <w:t xml:space="preserve"> </w:t>
      </w:r>
      <w:r w:rsidR="00690E9E">
        <w:rPr>
          <w:rFonts w:ascii="Arial" w:hAnsi="Arial" w:cs="Arial"/>
          <w:color w:val="000000"/>
          <w:sz w:val="23"/>
          <w:szCs w:val="23"/>
        </w:rPr>
        <w:t>Фасады оснащены петлями фирмы «</w:t>
      </w:r>
      <w:proofErr w:type="spellStart"/>
      <w:r w:rsidR="00690E9E">
        <w:rPr>
          <w:rFonts w:ascii="Arial" w:hAnsi="Arial" w:cs="Arial"/>
          <w:color w:val="000000"/>
          <w:sz w:val="23"/>
          <w:szCs w:val="23"/>
          <w:lang w:val="en-US"/>
        </w:rPr>
        <w:t>Hettich</w:t>
      </w:r>
      <w:proofErr w:type="spellEnd"/>
      <w:r w:rsidR="00690E9E">
        <w:rPr>
          <w:rFonts w:ascii="Arial" w:hAnsi="Arial" w:cs="Arial"/>
          <w:color w:val="000000"/>
          <w:sz w:val="23"/>
          <w:szCs w:val="23"/>
        </w:rPr>
        <w:t>» с доводчиком для мягкого закрывания.</w:t>
      </w:r>
    </w:p>
    <w:p w14:paraId="64BDF84D" w14:textId="77777777" w:rsidR="00B660A5" w:rsidRDefault="005171FC" w:rsidP="000C7A28">
      <w:pPr>
        <w:jc w:val="both"/>
        <w:rPr>
          <w:ins w:id="47" w:author="Macbook" w:date="2015-10-11T15:13:00Z"/>
          <w:rFonts w:ascii="Arial" w:hAnsi="Arial" w:cs="Arial"/>
          <w:color w:val="000000"/>
          <w:sz w:val="23"/>
          <w:szCs w:val="23"/>
        </w:rPr>
      </w:pPr>
      <w:r w:rsidRPr="009B766E">
        <w:rPr>
          <w:rFonts w:ascii="Arial" w:hAnsi="Arial" w:cs="Arial"/>
          <w:b/>
          <w:color w:val="000000"/>
          <w:sz w:val="23"/>
          <w:szCs w:val="23"/>
          <w:rPrChange w:id="48" w:author="Macbook" w:date="2015-10-11T15:12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ОРСЕ</w:t>
      </w:r>
      <w:r w:rsidR="00555809">
        <w:rPr>
          <w:rFonts w:ascii="Arial" w:hAnsi="Arial" w:cs="Arial"/>
          <w:color w:val="000000"/>
          <w:sz w:val="23"/>
          <w:szCs w:val="23"/>
        </w:rPr>
        <w:t xml:space="preserve"> – </w:t>
      </w:r>
      <w:r w:rsidR="00FC0018">
        <w:rPr>
          <w:rFonts w:ascii="Arial" w:hAnsi="Arial" w:cs="Arial"/>
          <w:color w:val="000000"/>
          <w:sz w:val="23"/>
          <w:szCs w:val="23"/>
        </w:rPr>
        <w:t xml:space="preserve">Коллекция </w:t>
      </w:r>
      <w:r w:rsidR="000A061B">
        <w:rPr>
          <w:rFonts w:ascii="Arial" w:hAnsi="Arial" w:cs="Arial"/>
          <w:color w:val="000000"/>
          <w:sz w:val="23"/>
          <w:szCs w:val="23"/>
        </w:rPr>
        <w:t xml:space="preserve">мебели </w:t>
      </w:r>
      <w:r w:rsidR="00FC0018">
        <w:rPr>
          <w:rFonts w:ascii="Arial" w:hAnsi="Arial" w:cs="Arial"/>
          <w:color w:val="000000"/>
          <w:sz w:val="23"/>
          <w:szCs w:val="23"/>
        </w:rPr>
        <w:t>является авторской дизайнерской разработкой компании «Белюкс».</w:t>
      </w:r>
      <w:r w:rsidR="000C7A28">
        <w:rPr>
          <w:rFonts w:ascii="Arial" w:hAnsi="Arial" w:cs="Arial"/>
          <w:color w:val="000000"/>
          <w:sz w:val="23"/>
          <w:szCs w:val="23"/>
        </w:rPr>
        <w:t xml:space="preserve"> </w:t>
      </w:r>
      <w:r w:rsidR="00FE06BE">
        <w:rPr>
          <w:rFonts w:ascii="Arial" w:hAnsi="Arial" w:cs="Arial"/>
          <w:color w:val="000000"/>
          <w:sz w:val="23"/>
          <w:szCs w:val="23"/>
        </w:rPr>
        <w:t xml:space="preserve">Умывальник из искусственного мрамора, является </w:t>
      </w:r>
      <w:del w:id="49" w:author="Macbook" w:date="2015-10-11T15:12:00Z">
        <w:r w:rsidR="00FE06BE" w:rsidDel="009B766E">
          <w:rPr>
            <w:rFonts w:ascii="Arial" w:hAnsi="Arial" w:cs="Arial"/>
            <w:color w:val="000000"/>
            <w:sz w:val="23"/>
            <w:szCs w:val="23"/>
          </w:rPr>
          <w:delText xml:space="preserve">авторской дизайнерской </w:delText>
        </w:r>
      </w:del>
      <w:r w:rsidR="00FE06BE">
        <w:rPr>
          <w:rFonts w:ascii="Arial" w:hAnsi="Arial" w:cs="Arial"/>
          <w:color w:val="000000"/>
          <w:sz w:val="23"/>
          <w:szCs w:val="23"/>
        </w:rPr>
        <w:t xml:space="preserve">разработкой </w:t>
      </w:r>
      <w:ins w:id="50" w:author="Macbook" w:date="2015-10-11T15:12:00Z">
        <w:r w:rsidR="009B766E">
          <w:rPr>
            <w:rFonts w:ascii="Arial" w:hAnsi="Arial" w:cs="Arial"/>
            <w:color w:val="000000"/>
            <w:sz w:val="23"/>
            <w:szCs w:val="23"/>
          </w:rPr>
          <w:t xml:space="preserve">дизайнерами </w:t>
        </w:r>
      </w:ins>
      <w:r w:rsidR="00FE06BE">
        <w:rPr>
          <w:rFonts w:ascii="Arial" w:hAnsi="Arial" w:cs="Arial"/>
          <w:color w:val="000000"/>
          <w:sz w:val="23"/>
          <w:szCs w:val="23"/>
        </w:rPr>
        <w:t xml:space="preserve">компании «Белюкс». </w:t>
      </w:r>
      <w:r w:rsidR="000C7A28">
        <w:rPr>
          <w:rFonts w:ascii="Arial" w:hAnsi="Arial" w:cs="Arial"/>
          <w:color w:val="000000"/>
          <w:sz w:val="23"/>
          <w:szCs w:val="23"/>
        </w:rPr>
        <w:t>Элементы данной коллекции со всех сторон покрыты пятислойным высоко глянцевым покрытием.</w:t>
      </w:r>
      <w:r w:rsidR="00555809">
        <w:rPr>
          <w:rFonts w:ascii="Arial" w:hAnsi="Arial" w:cs="Arial"/>
          <w:color w:val="000000"/>
          <w:sz w:val="23"/>
          <w:szCs w:val="23"/>
        </w:rPr>
        <w:t xml:space="preserve"> Ручки</w:t>
      </w:r>
      <w:r w:rsidR="009C17A4" w:rsidRPr="009C17A4">
        <w:rPr>
          <w:rFonts w:ascii="Arial" w:hAnsi="Arial" w:cs="Arial"/>
          <w:color w:val="000000"/>
          <w:sz w:val="23"/>
          <w:szCs w:val="23"/>
        </w:rPr>
        <w:t xml:space="preserve"> </w:t>
      </w:r>
      <w:r w:rsidR="009C17A4">
        <w:rPr>
          <w:rFonts w:ascii="Arial" w:hAnsi="Arial" w:cs="Arial"/>
          <w:color w:val="000000"/>
          <w:sz w:val="23"/>
          <w:szCs w:val="23"/>
        </w:rPr>
        <w:t>фирмы «</w:t>
      </w:r>
      <w:r w:rsidR="009C17A4">
        <w:rPr>
          <w:rFonts w:ascii="Arial" w:hAnsi="Arial" w:cs="Arial"/>
          <w:color w:val="000000"/>
          <w:sz w:val="23"/>
          <w:szCs w:val="23"/>
          <w:lang w:val="en-US"/>
        </w:rPr>
        <w:t>System</w:t>
      </w:r>
      <w:r w:rsidR="009C17A4">
        <w:rPr>
          <w:rFonts w:ascii="Arial" w:hAnsi="Arial" w:cs="Arial"/>
          <w:color w:val="000000"/>
          <w:sz w:val="23"/>
          <w:szCs w:val="23"/>
        </w:rPr>
        <w:t>»</w:t>
      </w:r>
      <w:r w:rsidR="00555809">
        <w:rPr>
          <w:rFonts w:ascii="Arial" w:hAnsi="Arial" w:cs="Arial"/>
          <w:color w:val="000000"/>
          <w:sz w:val="23"/>
          <w:szCs w:val="23"/>
        </w:rPr>
        <w:t>, специально подобранные для этой серии,</w:t>
      </w:r>
      <w:r w:rsidR="000C7A28">
        <w:rPr>
          <w:rFonts w:ascii="Arial" w:hAnsi="Arial" w:cs="Arial"/>
          <w:color w:val="000000"/>
          <w:sz w:val="23"/>
          <w:szCs w:val="23"/>
        </w:rPr>
        <w:t xml:space="preserve"> придают стиль всей композиции.</w:t>
      </w:r>
      <w:r w:rsidR="000C7A28" w:rsidRPr="000C7A28">
        <w:rPr>
          <w:rFonts w:ascii="Arial" w:hAnsi="Arial" w:cs="Arial"/>
          <w:color w:val="000000"/>
          <w:sz w:val="23"/>
          <w:szCs w:val="23"/>
        </w:rPr>
        <w:t xml:space="preserve"> </w:t>
      </w:r>
      <w:r w:rsidR="000C7A28">
        <w:rPr>
          <w:rFonts w:ascii="Arial" w:hAnsi="Arial" w:cs="Arial"/>
          <w:color w:val="000000"/>
          <w:sz w:val="23"/>
          <w:szCs w:val="23"/>
        </w:rPr>
        <w:t xml:space="preserve">Выдвижной ящик шкафа оснащён направляющими полного выдвижения скрытого монтажа </w:t>
      </w:r>
      <w:r w:rsidR="00472FB9">
        <w:rPr>
          <w:rFonts w:ascii="Arial" w:hAnsi="Arial" w:cs="Arial"/>
          <w:color w:val="000000"/>
          <w:sz w:val="23"/>
          <w:szCs w:val="23"/>
        </w:rPr>
        <w:t>фирмы «</w:t>
      </w:r>
      <w:proofErr w:type="spellStart"/>
      <w:r w:rsidR="00472FB9">
        <w:rPr>
          <w:rFonts w:ascii="Arial" w:hAnsi="Arial" w:cs="Arial"/>
          <w:color w:val="000000"/>
          <w:sz w:val="23"/>
          <w:szCs w:val="23"/>
          <w:lang w:val="en-US"/>
        </w:rPr>
        <w:t>Hettich</w:t>
      </w:r>
      <w:proofErr w:type="spellEnd"/>
      <w:r w:rsidR="00472FB9">
        <w:rPr>
          <w:rFonts w:ascii="Arial" w:hAnsi="Arial" w:cs="Arial"/>
          <w:color w:val="000000"/>
          <w:sz w:val="23"/>
          <w:szCs w:val="23"/>
        </w:rPr>
        <w:t>»</w:t>
      </w:r>
      <w:r w:rsidR="00472FB9" w:rsidRPr="00472FB9">
        <w:rPr>
          <w:rFonts w:ascii="Arial" w:hAnsi="Arial" w:cs="Arial"/>
          <w:color w:val="000000"/>
          <w:sz w:val="23"/>
          <w:szCs w:val="23"/>
        </w:rPr>
        <w:t xml:space="preserve"> </w:t>
      </w:r>
      <w:r w:rsidR="000C7A28">
        <w:rPr>
          <w:rFonts w:ascii="Arial" w:hAnsi="Arial" w:cs="Arial"/>
          <w:color w:val="000000"/>
          <w:sz w:val="23"/>
          <w:szCs w:val="23"/>
        </w:rPr>
        <w:t>с плавным закрыванием, позволяющей легким движением открывать и закрывать</w:t>
      </w:r>
      <w:r w:rsidR="000A061B">
        <w:rPr>
          <w:rFonts w:ascii="Arial" w:hAnsi="Arial" w:cs="Arial"/>
          <w:color w:val="000000"/>
          <w:sz w:val="23"/>
          <w:szCs w:val="23"/>
        </w:rPr>
        <w:t xml:space="preserve"> </w:t>
      </w:r>
      <w:r w:rsidR="000C7A28">
        <w:rPr>
          <w:rFonts w:ascii="Arial" w:hAnsi="Arial" w:cs="Arial"/>
          <w:color w:val="000000"/>
          <w:sz w:val="23"/>
          <w:szCs w:val="23"/>
        </w:rPr>
        <w:t>ящик. Фасады оснащены петлями с доводчиком</w:t>
      </w:r>
      <w:r w:rsidR="00472FB9" w:rsidRPr="00472FB9">
        <w:rPr>
          <w:rFonts w:ascii="Arial" w:hAnsi="Arial" w:cs="Arial"/>
          <w:color w:val="000000"/>
          <w:sz w:val="23"/>
          <w:szCs w:val="23"/>
        </w:rPr>
        <w:t xml:space="preserve"> </w:t>
      </w:r>
      <w:r w:rsidR="00472FB9">
        <w:rPr>
          <w:rFonts w:ascii="Arial" w:hAnsi="Arial" w:cs="Arial"/>
          <w:color w:val="000000"/>
          <w:sz w:val="23"/>
          <w:szCs w:val="23"/>
        </w:rPr>
        <w:t>фирмы «</w:t>
      </w:r>
      <w:proofErr w:type="spellStart"/>
      <w:r w:rsidR="00472FB9">
        <w:rPr>
          <w:rFonts w:ascii="Arial" w:hAnsi="Arial" w:cs="Arial"/>
          <w:color w:val="000000"/>
          <w:sz w:val="23"/>
          <w:szCs w:val="23"/>
          <w:lang w:val="en-US"/>
        </w:rPr>
        <w:t>Hettich</w:t>
      </w:r>
      <w:proofErr w:type="spellEnd"/>
      <w:r w:rsidR="00472FB9">
        <w:rPr>
          <w:rFonts w:ascii="Arial" w:hAnsi="Arial" w:cs="Arial"/>
          <w:color w:val="000000"/>
          <w:sz w:val="23"/>
          <w:szCs w:val="23"/>
        </w:rPr>
        <w:t>»</w:t>
      </w:r>
      <w:r w:rsidR="000C7A28">
        <w:rPr>
          <w:rFonts w:ascii="Arial" w:hAnsi="Arial" w:cs="Arial"/>
          <w:color w:val="000000"/>
          <w:sz w:val="23"/>
          <w:szCs w:val="23"/>
        </w:rPr>
        <w:t>, которые п</w:t>
      </w:r>
      <w:r w:rsidR="00B660A5">
        <w:rPr>
          <w:rFonts w:ascii="Arial" w:hAnsi="Arial" w:cs="Arial"/>
          <w:color w:val="000000"/>
          <w:sz w:val="23"/>
          <w:szCs w:val="23"/>
        </w:rPr>
        <w:t xml:space="preserve">озволяют открывать двери на угол до 150 гр. </w:t>
      </w:r>
      <w:r w:rsidR="00FC0018">
        <w:rPr>
          <w:rFonts w:ascii="Arial" w:hAnsi="Arial" w:cs="Arial"/>
          <w:color w:val="000000"/>
          <w:sz w:val="23"/>
          <w:szCs w:val="23"/>
        </w:rPr>
        <w:t>Тумбы и шкафы имеют эргономичный дизайн, создать который позволила новая технология гнутоклееных элементов. Оригинальные конструктивные решения придают коллекции неповторимую уникальность.</w:t>
      </w:r>
      <w:ins w:id="51" w:author="wasa bliznuk" w:date="2015-10-08T22:04:00Z">
        <w:r w:rsidR="000D3E09" w:rsidRPr="000D3E09">
          <w:rPr>
            <w:rFonts w:ascii="Arial" w:hAnsi="Arial" w:cs="Arial"/>
            <w:color w:val="000000"/>
            <w:sz w:val="23"/>
            <w:szCs w:val="23"/>
          </w:rPr>
          <w:t xml:space="preserve"> </w:t>
        </w:r>
        <w:r w:rsidR="000D3E09">
          <w:rPr>
            <w:rFonts w:ascii="Arial" w:hAnsi="Arial" w:cs="Arial"/>
            <w:color w:val="000000"/>
            <w:sz w:val="23"/>
            <w:szCs w:val="23"/>
          </w:rPr>
          <w:t>Поверхность фасадов имеет пятислойное высоко глянцевое покрытие фирмы «</w:t>
        </w:r>
        <w:proofErr w:type="spellStart"/>
        <w:r w:rsidR="000D3E09">
          <w:rPr>
            <w:rFonts w:ascii="Arial" w:hAnsi="Arial" w:cs="Arial"/>
            <w:color w:val="000000"/>
            <w:sz w:val="23"/>
            <w:szCs w:val="23"/>
          </w:rPr>
          <w:t>Renner</w:t>
        </w:r>
        <w:proofErr w:type="spellEnd"/>
        <w:r w:rsidR="000D3E09">
          <w:rPr>
            <w:rFonts w:ascii="Arial" w:hAnsi="Arial" w:cs="Arial"/>
            <w:color w:val="000000"/>
            <w:sz w:val="23"/>
            <w:szCs w:val="23"/>
          </w:rPr>
          <w:t>».</w:t>
        </w:r>
      </w:ins>
    </w:p>
    <w:p w14:paraId="66EB8D31" w14:textId="77777777" w:rsidR="009B766E" w:rsidRDefault="009B766E" w:rsidP="000C7A28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75948E3A" w14:textId="77777777" w:rsidR="00F7571E" w:rsidRDefault="00555809" w:rsidP="00F7571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B766E">
        <w:rPr>
          <w:rFonts w:ascii="Arial" w:hAnsi="Arial" w:cs="Arial"/>
          <w:b/>
          <w:color w:val="000000"/>
          <w:sz w:val="23"/>
          <w:szCs w:val="23"/>
          <w:rPrChange w:id="52" w:author="Macbook" w:date="2015-10-11T15:13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БАЛИ</w:t>
      </w:r>
      <w:r>
        <w:rPr>
          <w:rFonts w:ascii="Arial" w:hAnsi="Arial" w:cs="Arial"/>
          <w:color w:val="000000"/>
          <w:sz w:val="23"/>
          <w:szCs w:val="23"/>
        </w:rPr>
        <w:t xml:space="preserve"> – </w:t>
      </w:r>
      <w:r w:rsidR="00FC0018">
        <w:rPr>
          <w:rFonts w:ascii="Arial" w:hAnsi="Arial" w:cs="Arial"/>
          <w:color w:val="000000"/>
          <w:sz w:val="23"/>
          <w:szCs w:val="23"/>
        </w:rPr>
        <w:t xml:space="preserve">Коллекция является </w:t>
      </w:r>
      <w:del w:id="53" w:author="Macbook" w:date="2015-10-11T15:13:00Z">
        <w:r w:rsidR="00FC0018" w:rsidDel="009B766E">
          <w:rPr>
            <w:rFonts w:ascii="Arial" w:hAnsi="Arial" w:cs="Arial"/>
            <w:color w:val="000000"/>
            <w:sz w:val="23"/>
            <w:szCs w:val="23"/>
          </w:rPr>
          <w:delText xml:space="preserve">авторской </w:delText>
        </w:r>
      </w:del>
      <w:r w:rsidR="00FC0018">
        <w:rPr>
          <w:rFonts w:ascii="Arial" w:hAnsi="Arial" w:cs="Arial"/>
          <w:color w:val="000000"/>
          <w:sz w:val="23"/>
          <w:szCs w:val="23"/>
        </w:rPr>
        <w:t>дизайнерской разработкой компании «Белюкс»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="00110039" w:rsidRPr="00110039">
        <w:rPr>
          <w:rFonts w:ascii="Arial" w:hAnsi="Arial" w:cs="Arial"/>
          <w:color w:val="000000"/>
          <w:sz w:val="23"/>
          <w:szCs w:val="23"/>
        </w:rPr>
        <w:t xml:space="preserve">Умывальник из искусственного мрамора, является </w:t>
      </w:r>
      <w:del w:id="54" w:author="Macbook" w:date="2015-10-11T15:13:00Z">
        <w:r w:rsidR="00110039" w:rsidRPr="00110039" w:rsidDel="009B766E">
          <w:rPr>
            <w:rFonts w:ascii="Arial" w:hAnsi="Arial" w:cs="Arial"/>
            <w:color w:val="000000"/>
            <w:sz w:val="23"/>
            <w:szCs w:val="23"/>
          </w:rPr>
          <w:delText xml:space="preserve">авторской дизайнерской </w:delText>
        </w:r>
      </w:del>
      <w:r w:rsidR="00110039" w:rsidRPr="00110039">
        <w:rPr>
          <w:rFonts w:ascii="Arial" w:hAnsi="Arial" w:cs="Arial"/>
          <w:color w:val="000000"/>
          <w:sz w:val="23"/>
          <w:szCs w:val="23"/>
        </w:rPr>
        <w:t>разработ</w:t>
      </w:r>
      <w:del w:id="55" w:author="Macbook" w:date="2015-10-11T15:13:00Z">
        <w:r w:rsidR="00110039" w:rsidRPr="00110039" w:rsidDel="009B766E">
          <w:rPr>
            <w:rFonts w:ascii="Arial" w:hAnsi="Arial" w:cs="Arial"/>
            <w:color w:val="000000"/>
            <w:sz w:val="23"/>
            <w:szCs w:val="23"/>
          </w:rPr>
          <w:delText>кой</w:delText>
        </w:r>
      </w:del>
      <w:ins w:id="56" w:author="Macbook" w:date="2015-10-11T15:13:00Z">
        <w:r w:rsidR="009B766E">
          <w:rPr>
            <w:rFonts w:ascii="Arial" w:hAnsi="Arial" w:cs="Arial"/>
            <w:color w:val="000000"/>
            <w:sz w:val="23"/>
            <w:szCs w:val="23"/>
          </w:rPr>
          <w:t>ан дизайнерами</w:t>
        </w:r>
      </w:ins>
      <w:r w:rsidR="00110039" w:rsidRPr="00110039">
        <w:rPr>
          <w:rFonts w:ascii="Arial" w:hAnsi="Arial" w:cs="Arial"/>
          <w:color w:val="000000"/>
          <w:sz w:val="23"/>
          <w:szCs w:val="23"/>
        </w:rPr>
        <w:t xml:space="preserve"> компании «Белюкс». </w:t>
      </w:r>
      <w:r>
        <w:rPr>
          <w:rFonts w:ascii="Arial" w:hAnsi="Arial" w:cs="Arial"/>
          <w:color w:val="000000"/>
          <w:sz w:val="23"/>
          <w:szCs w:val="23"/>
        </w:rPr>
        <w:t xml:space="preserve">Круглое зеркало </w:t>
      </w:r>
      <w:r w:rsidR="00110039">
        <w:rPr>
          <w:rFonts w:ascii="Arial" w:hAnsi="Arial" w:cs="Arial"/>
          <w:color w:val="000000"/>
          <w:sz w:val="23"/>
          <w:szCs w:val="23"/>
        </w:rPr>
        <w:t>оригинальной конструкции</w:t>
      </w:r>
      <w:r>
        <w:rPr>
          <w:rFonts w:ascii="Arial" w:hAnsi="Arial" w:cs="Arial"/>
          <w:color w:val="000000"/>
          <w:sz w:val="23"/>
          <w:szCs w:val="23"/>
        </w:rPr>
        <w:t xml:space="preserve">, оснащено светодиодной подсветкой </w:t>
      </w:r>
      <w:r w:rsidR="00110039">
        <w:rPr>
          <w:rFonts w:ascii="Arial" w:hAnsi="Arial" w:cs="Arial"/>
          <w:color w:val="000000"/>
          <w:sz w:val="23"/>
          <w:szCs w:val="23"/>
        </w:rPr>
        <w:t xml:space="preserve">и бесконтактным </w:t>
      </w:r>
      <w:r>
        <w:rPr>
          <w:rFonts w:ascii="Arial" w:hAnsi="Arial" w:cs="Arial"/>
          <w:color w:val="000000"/>
          <w:sz w:val="23"/>
          <w:szCs w:val="23"/>
        </w:rPr>
        <w:t xml:space="preserve">инфракрасным выключателем. </w:t>
      </w:r>
      <w:r w:rsidR="00F7571E">
        <w:rPr>
          <w:rFonts w:ascii="Arial" w:hAnsi="Arial" w:cs="Arial"/>
          <w:color w:val="000000"/>
          <w:sz w:val="23"/>
          <w:szCs w:val="23"/>
        </w:rPr>
        <w:t>Ящик тумбы оснащён механизмом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en-US"/>
        </w:rPr>
        <w:t>PUSH</w:t>
      </w:r>
      <w:r w:rsidRPr="00F355B5">
        <w:rPr>
          <w:rFonts w:ascii="Arial" w:hAnsi="Arial" w:cs="Arial"/>
          <w:color w:val="000000"/>
          <w:sz w:val="23"/>
          <w:szCs w:val="23"/>
        </w:rPr>
        <w:t xml:space="preserve"> </w:t>
      </w:r>
      <w:r w:rsidR="00F7571E">
        <w:rPr>
          <w:rFonts w:ascii="Arial" w:hAnsi="Arial" w:cs="Arial"/>
          <w:color w:val="000000"/>
          <w:sz w:val="23"/>
          <w:szCs w:val="23"/>
          <w:lang w:val="en-US"/>
        </w:rPr>
        <w:t>to</w:t>
      </w:r>
      <w:r w:rsidR="00F7571E" w:rsidRPr="00F7571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en-US"/>
        </w:rPr>
        <w:t>OPEN</w:t>
      </w:r>
      <w:del w:id="57" w:author="Macbook" w:date="2015-10-11T15:14:00Z">
        <w:r w:rsidR="00225136" w:rsidRPr="00225136" w:rsidDel="009B766E">
          <w:delText xml:space="preserve"> </w:delText>
        </w:r>
        <w:r w:rsidR="00225136" w:rsidRPr="00225136" w:rsidDel="009B766E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="00F7571E">
        <w:rPr>
          <w:rFonts w:ascii="Arial" w:hAnsi="Arial" w:cs="Arial"/>
          <w:color w:val="000000"/>
          <w:sz w:val="23"/>
          <w:szCs w:val="23"/>
        </w:rPr>
        <w:t xml:space="preserve">Поверхность корпусов имеет пятислойное высоко </w:t>
      </w:r>
      <w:del w:id="58" w:author="wasa bliznuk" w:date="2015-10-08T21:56:00Z">
        <w:r w:rsidR="00F7571E" w:rsidDel="0009629D">
          <w:rPr>
            <w:rFonts w:ascii="Arial" w:hAnsi="Arial" w:cs="Arial"/>
            <w:color w:val="000000"/>
            <w:sz w:val="23"/>
            <w:szCs w:val="23"/>
          </w:rPr>
          <w:delText>глянцевое покрытие</w:delText>
        </w:r>
      </w:del>
      <w:ins w:id="59" w:author="wasa bliznuk" w:date="2015-10-08T21:56:00Z">
        <w:r w:rsidR="0009629D">
          <w:rPr>
            <w:rFonts w:ascii="Arial" w:hAnsi="Arial" w:cs="Arial"/>
            <w:color w:val="000000"/>
            <w:sz w:val="23"/>
            <w:szCs w:val="23"/>
          </w:rPr>
          <w:t>глянцевое покрытие фирмы</w:t>
        </w:r>
      </w:ins>
      <w:ins w:id="60" w:author="Macbook" w:date="2015-10-11T15:14:00Z">
        <w:r w:rsidR="009B766E">
          <w:rPr>
            <w:rFonts w:ascii="Arial" w:hAnsi="Arial" w:cs="Arial"/>
            <w:color w:val="000000"/>
            <w:sz w:val="23"/>
            <w:szCs w:val="23"/>
          </w:rPr>
          <w:t>.</w:t>
        </w:r>
      </w:ins>
      <w:ins w:id="61" w:author="wasa bliznuk" w:date="2015-10-08T21:56:00Z">
        <w:del w:id="62" w:author="Macbook" w:date="2015-10-11T15:14:00Z">
          <w:r w:rsidR="0009629D" w:rsidDel="009B766E">
            <w:rPr>
              <w:rFonts w:ascii="Arial" w:hAnsi="Arial" w:cs="Arial"/>
              <w:color w:val="000000"/>
              <w:sz w:val="23"/>
              <w:szCs w:val="23"/>
            </w:rPr>
            <w:delText xml:space="preserve"> «Renner»</w:delText>
          </w:r>
        </w:del>
      </w:ins>
      <w:del w:id="63" w:author="Macbook" w:date="2015-10-11T15:14:00Z">
        <w:r w:rsidR="00F7571E" w:rsidDel="009B766E">
          <w:rPr>
            <w:rFonts w:ascii="Arial" w:hAnsi="Arial" w:cs="Arial"/>
            <w:color w:val="000000"/>
            <w:sz w:val="23"/>
            <w:szCs w:val="23"/>
          </w:rPr>
          <w:delText>.</w:delText>
        </w:r>
      </w:del>
    </w:p>
    <w:p w14:paraId="5F2149D2" w14:textId="77777777" w:rsidR="006C0AC6" w:rsidRDefault="00647428" w:rsidP="00F7571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B766E">
        <w:rPr>
          <w:rFonts w:ascii="Arial" w:hAnsi="Arial" w:cs="Arial"/>
          <w:b/>
          <w:color w:val="000000"/>
          <w:sz w:val="23"/>
          <w:szCs w:val="23"/>
          <w:rPrChange w:id="64" w:author="Macbook" w:date="2015-10-11T15:14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АСПЕН</w:t>
      </w:r>
      <w:r>
        <w:rPr>
          <w:rFonts w:ascii="Arial" w:hAnsi="Arial" w:cs="Arial"/>
          <w:color w:val="000000"/>
          <w:sz w:val="23"/>
          <w:szCs w:val="23"/>
        </w:rPr>
        <w:t xml:space="preserve"> – Нестандартное решение стандартной задачи. </w:t>
      </w:r>
      <w:r w:rsidR="00D346A5">
        <w:rPr>
          <w:rFonts w:ascii="Arial" w:hAnsi="Arial" w:cs="Arial"/>
          <w:color w:val="000000"/>
          <w:sz w:val="23"/>
          <w:szCs w:val="23"/>
        </w:rPr>
        <w:t xml:space="preserve">Тумба </w:t>
      </w:r>
      <w:r w:rsidR="00586E27">
        <w:rPr>
          <w:rFonts w:ascii="Arial" w:hAnsi="Arial" w:cs="Arial"/>
          <w:color w:val="000000"/>
          <w:sz w:val="23"/>
          <w:szCs w:val="23"/>
        </w:rPr>
        <w:t xml:space="preserve">и шкаф </w:t>
      </w:r>
      <w:r w:rsidR="00D346A5">
        <w:rPr>
          <w:rFonts w:ascii="Arial" w:hAnsi="Arial" w:cs="Arial"/>
          <w:color w:val="000000"/>
          <w:sz w:val="23"/>
          <w:szCs w:val="23"/>
        </w:rPr>
        <w:t xml:space="preserve">под умывальник представляет собой многофункциональный мини-комод. </w:t>
      </w:r>
      <w:r>
        <w:rPr>
          <w:rFonts w:ascii="Arial" w:hAnsi="Arial" w:cs="Arial"/>
          <w:color w:val="000000"/>
          <w:sz w:val="23"/>
          <w:szCs w:val="23"/>
        </w:rPr>
        <w:t xml:space="preserve">Оригинальные ручки с высоко глянцевым покрытием хром, являются </w:t>
      </w:r>
      <w:del w:id="65" w:author="Macbook" w:date="2015-10-11T15:14:00Z">
        <w:r w:rsidDel="009B766E">
          <w:rPr>
            <w:rFonts w:ascii="Arial" w:hAnsi="Arial" w:cs="Arial"/>
            <w:color w:val="000000"/>
            <w:sz w:val="23"/>
            <w:szCs w:val="23"/>
          </w:rPr>
          <w:delText xml:space="preserve">собственной 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разработкой компании «Белюкс». В коллекции применяется умывальник из искусственного мрамора производства «Белюкс». Поверхность фасадов и корпусов имеет пятислойное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высоко</w:t>
      </w:r>
      <w:del w:id="66" w:author="Macbook" w:date="2015-10-11T15:14:00Z">
        <w:r w:rsidDel="009B766E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</w:del>
      <w:del w:id="67" w:author="wasa bliznuk" w:date="2015-10-08T21:56:00Z">
        <w:r w:rsidDel="0009629D">
          <w:rPr>
            <w:rFonts w:ascii="Arial" w:hAnsi="Arial" w:cs="Arial"/>
            <w:color w:val="000000"/>
            <w:sz w:val="23"/>
            <w:szCs w:val="23"/>
          </w:rPr>
          <w:delText>глянцевое покрытие</w:delText>
        </w:r>
      </w:del>
      <w:ins w:id="68" w:author="wasa bliznuk" w:date="2015-10-08T21:56:00Z">
        <w:r w:rsidR="0009629D">
          <w:rPr>
            <w:rFonts w:ascii="Arial" w:hAnsi="Arial" w:cs="Arial"/>
            <w:color w:val="000000"/>
            <w:sz w:val="23"/>
            <w:szCs w:val="23"/>
          </w:rPr>
          <w:t>глянцевое</w:t>
        </w:r>
        <w:proofErr w:type="spellEnd"/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покрытие</w:t>
        </w:r>
      </w:ins>
      <w:ins w:id="69" w:author="Macbook" w:date="2015-10-11T15:15:00Z">
        <w:r w:rsidR="009B766E">
          <w:rPr>
            <w:rFonts w:ascii="Arial" w:hAnsi="Arial" w:cs="Arial"/>
            <w:color w:val="000000"/>
            <w:sz w:val="23"/>
            <w:szCs w:val="23"/>
          </w:rPr>
          <w:t xml:space="preserve">. </w:t>
        </w:r>
      </w:ins>
      <w:ins w:id="70" w:author="wasa bliznuk" w:date="2015-10-08T21:56:00Z">
        <w:del w:id="71" w:author="Macbook" w:date="2015-10-11T15:15:00Z">
          <w:r w:rsidR="0009629D" w:rsidDel="009B766E">
            <w:rPr>
              <w:rFonts w:ascii="Arial" w:hAnsi="Arial" w:cs="Arial"/>
              <w:color w:val="000000"/>
              <w:sz w:val="23"/>
              <w:szCs w:val="23"/>
            </w:rPr>
            <w:delText xml:space="preserve"> фирмы «Renner»</w:delText>
          </w:r>
        </w:del>
      </w:ins>
      <w:del w:id="72" w:author="Macbook" w:date="2015-10-11T15:15:00Z">
        <w:r w:rsidDel="009B766E">
          <w:rPr>
            <w:rFonts w:ascii="Arial" w:hAnsi="Arial" w:cs="Arial"/>
            <w:color w:val="000000"/>
            <w:sz w:val="23"/>
            <w:szCs w:val="23"/>
          </w:rPr>
          <w:delText>.</w:delText>
        </w:r>
        <w:r w:rsidRPr="00647428" w:rsidDel="009B766E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</w:del>
      <w:r>
        <w:rPr>
          <w:rFonts w:ascii="Arial" w:hAnsi="Arial" w:cs="Arial"/>
          <w:color w:val="000000"/>
          <w:sz w:val="23"/>
          <w:szCs w:val="23"/>
        </w:rPr>
        <w:t>Тумба оснащена направляющими полного выдвижения скрытого монтажа</w:t>
      </w:r>
      <w:r w:rsidR="00225136" w:rsidRPr="00225136">
        <w:rPr>
          <w:rFonts w:ascii="Arial" w:hAnsi="Arial" w:cs="Arial"/>
          <w:color w:val="000000"/>
          <w:sz w:val="23"/>
          <w:szCs w:val="23"/>
        </w:rPr>
        <w:t xml:space="preserve"> </w:t>
      </w:r>
      <w:del w:id="73" w:author="Macbook" w:date="2015-10-11T15:15:00Z">
        <w:r w:rsidR="00225136" w:rsidDel="009B766E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  <w:r w:rsidDel="009B766E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с плавным закрыванием, позволяющей легким движением открывать и закрывать вместительный для полотенец и принадлежностей, ящик. Двери оснащены петлями с доводчиком </w:t>
      </w:r>
      <w:del w:id="74" w:author="Macbook" w:date="2015-10-11T15:15:00Z">
        <w:r w:rsidR="00225136" w:rsidRPr="00225136" w:rsidDel="009B766E">
          <w:rPr>
            <w:rFonts w:ascii="Arial" w:hAnsi="Arial" w:cs="Arial"/>
            <w:color w:val="000000"/>
            <w:sz w:val="23"/>
            <w:szCs w:val="23"/>
          </w:rPr>
          <w:delText xml:space="preserve">фирмы «Боярд» </w:delText>
        </w:r>
      </w:del>
      <w:r>
        <w:rPr>
          <w:rFonts w:ascii="Arial" w:hAnsi="Arial" w:cs="Arial"/>
          <w:color w:val="000000"/>
          <w:sz w:val="23"/>
          <w:szCs w:val="23"/>
        </w:rPr>
        <w:t>для мягкого закрывания.</w:t>
      </w:r>
      <w:r w:rsidR="00EE0F74">
        <w:rPr>
          <w:rFonts w:ascii="Arial" w:hAnsi="Arial" w:cs="Arial"/>
          <w:color w:val="000000"/>
          <w:sz w:val="23"/>
          <w:szCs w:val="23"/>
        </w:rPr>
        <w:t xml:space="preserve"> </w:t>
      </w:r>
      <w:r w:rsidR="00D51B3D">
        <w:rPr>
          <w:rFonts w:ascii="Arial" w:hAnsi="Arial" w:cs="Arial"/>
          <w:color w:val="000000"/>
          <w:sz w:val="23"/>
          <w:szCs w:val="23"/>
        </w:rPr>
        <w:t>Зеркало оснащено</w:t>
      </w:r>
      <w:r w:rsidR="00EE0F74">
        <w:rPr>
          <w:rFonts w:ascii="Arial" w:hAnsi="Arial" w:cs="Arial"/>
          <w:color w:val="000000"/>
          <w:sz w:val="23"/>
          <w:szCs w:val="23"/>
        </w:rPr>
        <w:t xml:space="preserve"> светодиодной подсветкой</w:t>
      </w:r>
      <w:r w:rsidR="00D51B3D">
        <w:rPr>
          <w:rFonts w:ascii="Arial" w:hAnsi="Arial" w:cs="Arial"/>
          <w:color w:val="000000"/>
          <w:sz w:val="23"/>
          <w:szCs w:val="23"/>
        </w:rPr>
        <w:t>.</w:t>
      </w:r>
      <w:r w:rsidR="00AA3728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B19D5C8" w14:textId="77777777" w:rsidR="00AA3728" w:rsidRDefault="00AA3728" w:rsidP="00F7571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B766E">
        <w:rPr>
          <w:rFonts w:ascii="Arial" w:hAnsi="Arial" w:cs="Arial"/>
          <w:b/>
          <w:color w:val="000000"/>
          <w:sz w:val="23"/>
          <w:szCs w:val="23"/>
          <w:rPrChange w:id="75" w:author="Macbook" w:date="2015-10-11T15:15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АТОЛЛ</w:t>
      </w:r>
      <w:r>
        <w:rPr>
          <w:rFonts w:ascii="Arial" w:hAnsi="Arial" w:cs="Arial"/>
          <w:color w:val="000000"/>
          <w:sz w:val="23"/>
          <w:szCs w:val="23"/>
        </w:rPr>
        <w:t xml:space="preserve"> - Компактная мебель, созданная для вашего комфорта. Практичное решение для тех, кто знает, что такое удобство и качество. Зеркало оснащено боковым </w:t>
      </w: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шкафом с полками. </w:t>
      </w:r>
      <w:r w:rsidR="00BB68DA">
        <w:rPr>
          <w:rFonts w:ascii="Arial" w:hAnsi="Arial" w:cs="Arial"/>
          <w:color w:val="000000"/>
          <w:sz w:val="23"/>
          <w:szCs w:val="23"/>
        </w:rPr>
        <w:t xml:space="preserve">Поверхность фасадов и корпусов имеет пятислойное высоко </w:t>
      </w:r>
      <w:del w:id="76" w:author="wasa bliznuk" w:date="2015-10-08T21:56:00Z">
        <w:r w:rsidR="00BB68DA" w:rsidDel="0009629D">
          <w:rPr>
            <w:rFonts w:ascii="Arial" w:hAnsi="Arial" w:cs="Arial"/>
            <w:color w:val="000000"/>
            <w:sz w:val="23"/>
            <w:szCs w:val="23"/>
          </w:rPr>
          <w:delText>глянцевое покрытие</w:delText>
        </w:r>
      </w:del>
      <w:ins w:id="77" w:author="wasa bliznuk" w:date="2015-10-08T21:56:00Z">
        <w:r w:rsidR="0009629D">
          <w:rPr>
            <w:rFonts w:ascii="Arial" w:hAnsi="Arial" w:cs="Arial"/>
            <w:color w:val="000000"/>
            <w:sz w:val="23"/>
            <w:szCs w:val="23"/>
          </w:rPr>
          <w:t>глянцевое покрытие</w:t>
        </w:r>
        <w:del w:id="78" w:author="Macbook" w:date="2015-10-11T15:16:00Z">
          <w:r w:rsidR="0009629D" w:rsidDel="009B766E">
            <w:rPr>
              <w:rFonts w:ascii="Arial" w:hAnsi="Arial" w:cs="Arial"/>
              <w:color w:val="000000"/>
              <w:sz w:val="23"/>
              <w:szCs w:val="23"/>
            </w:rPr>
            <w:delText xml:space="preserve"> фирмы «Renner»</w:delText>
          </w:r>
        </w:del>
      </w:ins>
      <w:r w:rsidR="00BB68DA">
        <w:rPr>
          <w:rFonts w:ascii="Arial" w:hAnsi="Arial" w:cs="Arial"/>
          <w:color w:val="000000"/>
          <w:sz w:val="23"/>
          <w:szCs w:val="23"/>
        </w:rPr>
        <w:t>.</w:t>
      </w:r>
      <w:r w:rsidR="00BB68DA" w:rsidRPr="00647428">
        <w:rPr>
          <w:rFonts w:ascii="Arial" w:hAnsi="Arial" w:cs="Arial"/>
          <w:color w:val="000000"/>
          <w:sz w:val="23"/>
          <w:szCs w:val="23"/>
        </w:rPr>
        <w:t xml:space="preserve"> </w:t>
      </w:r>
      <w:r w:rsidR="00BB68DA">
        <w:rPr>
          <w:rFonts w:ascii="Arial" w:hAnsi="Arial" w:cs="Arial"/>
          <w:color w:val="000000"/>
          <w:sz w:val="23"/>
          <w:szCs w:val="23"/>
        </w:rPr>
        <w:t xml:space="preserve">Тумба оснащена направляющими полного выдвижения скрытого монтажа </w:t>
      </w:r>
      <w:del w:id="79" w:author="Macbook" w:date="2015-10-11T15:16:00Z">
        <w:r w:rsidR="00484E38" w:rsidDel="009B766E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  <w:r w:rsidR="00484E38" w:rsidRPr="00484E38" w:rsidDel="009B766E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</w:del>
      <w:r w:rsidR="00BB68DA">
        <w:rPr>
          <w:rFonts w:ascii="Arial" w:hAnsi="Arial" w:cs="Arial"/>
          <w:color w:val="000000"/>
          <w:sz w:val="23"/>
          <w:szCs w:val="23"/>
        </w:rPr>
        <w:t>с плавным закрыванием, позволяющей легким движением открывать и закрывать вместительный для полотенец и принадлежностей, ящик. Двери оснащены петлями с доводчиком</w:t>
      </w:r>
      <w:r w:rsidR="00484E38" w:rsidRPr="00484E38">
        <w:rPr>
          <w:rFonts w:ascii="Arial" w:hAnsi="Arial" w:cs="Arial"/>
          <w:color w:val="000000"/>
          <w:sz w:val="23"/>
          <w:szCs w:val="23"/>
        </w:rPr>
        <w:t xml:space="preserve"> </w:t>
      </w:r>
      <w:del w:id="80" w:author="Macbook" w:date="2015-10-11T15:16:00Z">
        <w:r w:rsidR="00484E38" w:rsidDel="009B766E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  <w:r w:rsidR="00BB68DA" w:rsidDel="009B766E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</w:del>
      <w:r w:rsidR="00BB68DA">
        <w:rPr>
          <w:rFonts w:ascii="Arial" w:hAnsi="Arial" w:cs="Arial"/>
          <w:color w:val="000000"/>
          <w:sz w:val="23"/>
          <w:szCs w:val="23"/>
        </w:rPr>
        <w:t>для мягкого закрывания.</w:t>
      </w:r>
      <w:r w:rsidR="001F7855">
        <w:rPr>
          <w:rFonts w:ascii="Arial" w:hAnsi="Arial" w:cs="Arial"/>
          <w:color w:val="000000"/>
          <w:sz w:val="23"/>
          <w:szCs w:val="23"/>
        </w:rPr>
        <w:t xml:space="preserve"> Оригинальные ручки с высоко глянцевым покрытием хром, являются </w:t>
      </w:r>
      <w:del w:id="81" w:author="Macbook" w:date="2015-10-11T15:16:00Z">
        <w:r w:rsidR="001F7855" w:rsidDel="009B766E">
          <w:rPr>
            <w:rFonts w:ascii="Arial" w:hAnsi="Arial" w:cs="Arial"/>
            <w:color w:val="000000"/>
            <w:sz w:val="23"/>
            <w:szCs w:val="23"/>
          </w:rPr>
          <w:delText xml:space="preserve">собственной </w:delText>
        </w:r>
      </w:del>
      <w:r w:rsidR="001F7855">
        <w:rPr>
          <w:rFonts w:ascii="Arial" w:hAnsi="Arial" w:cs="Arial"/>
          <w:color w:val="000000"/>
          <w:sz w:val="23"/>
          <w:szCs w:val="23"/>
        </w:rPr>
        <w:t>разработкой компании «</w:t>
      </w:r>
      <w:proofErr w:type="spellStart"/>
      <w:r w:rsidR="001F7855"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 w:rsidR="001F7855">
        <w:rPr>
          <w:rFonts w:ascii="Arial" w:hAnsi="Arial" w:cs="Arial"/>
          <w:color w:val="000000"/>
          <w:sz w:val="23"/>
          <w:szCs w:val="23"/>
        </w:rPr>
        <w:t>».</w:t>
      </w:r>
      <w:r w:rsidR="005C69AA">
        <w:rPr>
          <w:rFonts w:ascii="Arial" w:hAnsi="Arial" w:cs="Arial"/>
          <w:color w:val="000000"/>
          <w:sz w:val="23"/>
          <w:szCs w:val="23"/>
        </w:rPr>
        <w:t xml:space="preserve"> Дизайн коллекции идеально сочетается с керамическим умывальником фирмы «</w:t>
      </w:r>
      <w:proofErr w:type="spellStart"/>
      <w:r w:rsidR="005C69AA">
        <w:rPr>
          <w:rFonts w:ascii="Arial" w:hAnsi="Arial" w:cs="Arial"/>
          <w:color w:val="000000"/>
          <w:sz w:val="23"/>
          <w:szCs w:val="23"/>
        </w:rPr>
        <w:t>Керамин</w:t>
      </w:r>
      <w:proofErr w:type="spellEnd"/>
      <w:r w:rsidR="005C69AA">
        <w:rPr>
          <w:rFonts w:ascii="Arial" w:hAnsi="Arial" w:cs="Arial"/>
          <w:color w:val="000000"/>
          <w:sz w:val="23"/>
          <w:szCs w:val="23"/>
        </w:rPr>
        <w:t>» и «</w:t>
      </w:r>
      <w:proofErr w:type="spellStart"/>
      <w:r w:rsidR="005C69AA">
        <w:rPr>
          <w:rFonts w:ascii="Arial" w:hAnsi="Arial" w:cs="Arial"/>
          <w:color w:val="000000"/>
          <w:sz w:val="23"/>
          <w:szCs w:val="23"/>
        </w:rPr>
        <w:t>Дрея</w:t>
      </w:r>
      <w:proofErr w:type="spellEnd"/>
      <w:r w:rsidR="005C69AA">
        <w:rPr>
          <w:rFonts w:ascii="Arial" w:hAnsi="Arial" w:cs="Arial"/>
          <w:color w:val="000000"/>
          <w:sz w:val="23"/>
          <w:szCs w:val="23"/>
        </w:rPr>
        <w:t>».</w:t>
      </w:r>
    </w:p>
    <w:p w14:paraId="492B20FD" w14:textId="77777777" w:rsidR="00F3252C" w:rsidRDefault="00F3252C" w:rsidP="00F3252C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B766E">
        <w:rPr>
          <w:rFonts w:ascii="Arial" w:hAnsi="Arial" w:cs="Arial"/>
          <w:b/>
          <w:color w:val="000000"/>
          <w:sz w:val="23"/>
          <w:szCs w:val="23"/>
          <w:rPrChange w:id="82" w:author="Macbook" w:date="2015-10-11T15:16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БАРИ</w:t>
      </w:r>
      <w:r>
        <w:rPr>
          <w:rFonts w:ascii="Arial" w:hAnsi="Arial" w:cs="Arial"/>
          <w:color w:val="000000"/>
          <w:sz w:val="23"/>
          <w:szCs w:val="23"/>
        </w:rPr>
        <w:t xml:space="preserve"> – Комплект мебели, который не боится красок на свое «лицо». Интересное решение для классической мебели. </w:t>
      </w:r>
      <w:r w:rsidR="0009661A">
        <w:rPr>
          <w:rFonts w:ascii="Arial" w:hAnsi="Arial" w:cs="Arial"/>
          <w:color w:val="000000"/>
          <w:sz w:val="23"/>
          <w:szCs w:val="23"/>
        </w:rPr>
        <w:t xml:space="preserve">Резное зеркало, в цвете золотая патина, ручной работы, имеет классический дизайн. Поверхность фасадов и корпусов имеет пятислойное высоко </w:t>
      </w:r>
      <w:del w:id="83" w:author="wasa bliznuk" w:date="2015-10-08T21:56:00Z">
        <w:r w:rsidR="0009661A" w:rsidDel="0009629D">
          <w:rPr>
            <w:rFonts w:ascii="Arial" w:hAnsi="Arial" w:cs="Arial"/>
            <w:color w:val="000000"/>
            <w:sz w:val="23"/>
            <w:szCs w:val="23"/>
          </w:rPr>
          <w:delText>глянцевое покрытие</w:delText>
        </w:r>
      </w:del>
      <w:ins w:id="84" w:author="wasa bliznuk" w:date="2015-10-08T21:56:00Z">
        <w:r w:rsidR="0009629D">
          <w:rPr>
            <w:rFonts w:ascii="Arial" w:hAnsi="Arial" w:cs="Arial"/>
            <w:color w:val="000000"/>
            <w:sz w:val="23"/>
            <w:szCs w:val="23"/>
          </w:rPr>
          <w:t xml:space="preserve">глянцевое покрытие </w:t>
        </w:r>
        <w:del w:id="85" w:author="Macbook" w:date="2015-10-11T15:16:00Z">
          <w:r w:rsidR="0009629D" w:rsidDel="009B766E">
            <w:rPr>
              <w:rFonts w:ascii="Arial" w:hAnsi="Arial" w:cs="Arial"/>
              <w:color w:val="000000"/>
              <w:sz w:val="23"/>
              <w:szCs w:val="23"/>
            </w:rPr>
            <w:delText>фирмы «Renner</w:delText>
          </w:r>
        </w:del>
        <w:del w:id="86" w:author="Macbook" w:date="2015-10-11T15:17:00Z">
          <w:r w:rsidR="0009629D" w:rsidDel="009B766E">
            <w:rPr>
              <w:rFonts w:ascii="Arial" w:hAnsi="Arial" w:cs="Arial"/>
              <w:color w:val="000000"/>
              <w:sz w:val="23"/>
              <w:szCs w:val="23"/>
            </w:rPr>
            <w:delText>»</w:delText>
          </w:r>
        </w:del>
      </w:ins>
      <w:r w:rsidR="0009661A">
        <w:rPr>
          <w:rFonts w:ascii="Arial" w:hAnsi="Arial" w:cs="Arial"/>
          <w:color w:val="000000"/>
          <w:sz w:val="23"/>
          <w:szCs w:val="23"/>
        </w:rPr>
        <w:t>.</w:t>
      </w:r>
      <w:r w:rsidR="0009661A" w:rsidRPr="00647428">
        <w:rPr>
          <w:rFonts w:ascii="Arial" w:hAnsi="Arial" w:cs="Arial"/>
          <w:color w:val="000000"/>
          <w:sz w:val="23"/>
          <w:szCs w:val="23"/>
        </w:rPr>
        <w:t xml:space="preserve"> </w:t>
      </w:r>
      <w:r w:rsidR="0009661A">
        <w:rPr>
          <w:rFonts w:ascii="Arial" w:hAnsi="Arial" w:cs="Arial"/>
          <w:color w:val="000000"/>
          <w:sz w:val="23"/>
          <w:szCs w:val="23"/>
        </w:rPr>
        <w:t xml:space="preserve">Тумба оснащена направляющими полного выдвижения </w:t>
      </w:r>
      <w:del w:id="87" w:author="Macbook" w:date="2015-10-11T15:17:00Z">
        <w:r w:rsidR="00484E38" w:rsidDel="009B766E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  <w:r w:rsidR="00484E38" w:rsidRPr="00484E38" w:rsidDel="009B766E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</w:del>
      <w:r w:rsidR="0009661A">
        <w:rPr>
          <w:rFonts w:ascii="Arial" w:hAnsi="Arial" w:cs="Arial"/>
          <w:color w:val="000000"/>
          <w:sz w:val="23"/>
          <w:szCs w:val="23"/>
        </w:rPr>
        <w:t xml:space="preserve">скрытого монтажа с плавным закрыванием, позволяющей легким движением открывать и закрывать вместительный для полотенец и принадлежностей, ящик. Двери оснащены петлями с доводчиком </w:t>
      </w:r>
      <w:r w:rsidR="009E6642">
        <w:rPr>
          <w:rFonts w:ascii="Arial" w:hAnsi="Arial" w:cs="Arial"/>
          <w:color w:val="000000"/>
          <w:sz w:val="23"/>
          <w:szCs w:val="23"/>
        </w:rPr>
        <w:t>фирмы «</w:t>
      </w:r>
      <w:proofErr w:type="spellStart"/>
      <w:r w:rsidR="009E6642">
        <w:rPr>
          <w:rFonts w:ascii="Arial" w:hAnsi="Arial" w:cs="Arial"/>
          <w:color w:val="000000"/>
          <w:sz w:val="23"/>
          <w:szCs w:val="23"/>
          <w:lang w:val="en-US"/>
        </w:rPr>
        <w:t>Hettich</w:t>
      </w:r>
      <w:proofErr w:type="spellEnd"/>
      <w:r w:rsidR="009E6642">
        <w:rPr>
          <w:rFonts w:ascii="Arial" w:hAnsi="Arial" w:cs="Arial"/>
          <w:color w:val="000000"/>
          <w:sz w:val="23"/>
          <w:szCs w:val="23"/>
        </w:rPr>
        <w:t>»</w:t>
      </w:r>
      <w:r w:rsidR="00484E38" w:rsidRPr="00484E38">
        <w:rPr>
          <w:rFonts w:ascii="Arial" w:hAnsi="Arial" w:cs="Arial"/>
          <w:color w:val="000000"/>
          <w:sz w:val="23"/>
          <w:szCs w:val="23"/>
        </w:rPr>
        <w:t xml:space="preserve"> </w:t>
      </w:r>
      <w:r w:rsidR="0009661A">
        <w:rPr>
          <w:rFonts w:ascii="Arial" w:hAnsi="Arial" w:cs="Arial"/>
          <w:color w:val="000000"/>
          <w:sz w:val="23"/>
          <w:szCs w:val="23"/>
        </w:rPr>
        <w:t xml:space="preserve">для мягкого закрывания. </w:t>
      </w:r>
      <w:r w:rsidR="0009661A" w:rsidRPr="00110039">
        <w:rPr>
          <w:rFonts w:ascii="Arial" w:hAnsi="Arial" w:cs="Arial"/>
          <w:color w:val="000000"/>
          <w:sz w:val="23"/>
          <w:szCs w:val="23"/>
        </w:rPr>
        <w:t>Умывальник из искусственного мрамора, является авторской дизайнерской разработкой компании «</w:t>
      </w:r>
      <w:proofErr w:type="spellStart"/>
      <w:r w:rsidR="0009661A" w:rsidRPr="00110039"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 w:rsidR="0009661A" w:rsidRPr="00110039">
        <w:rPr>
          <w:rFonts w:ascii="Arial" w:hAnsi="Arial" w:cs="Arial"/>
          <w:color w:val="000000"/>
          <w:sz w:val="23"/>
          <w:szCs w:val="23"/>
        </w:rPr>
        <w:t>».</w:t>
      </w:r>
      <w:r w:rsidR="0009661A">
        <w:rPr>
          <w:rFonts w:ascii="Arial" w:hAnsi="Arial" w:cs="Arial"/>
          <w:color w:val="000000"/>
          <w:sz w:val="23"/>
          <w:szCs w:val="23"/>
        </w:rPr>
        <w:t xml:space="preserve"> Ящики в данной коллекции изготовлены из экологически чистого материала фанеры 12 мм</w:t>
      </w:r>
      <w:r w:rsidR="00790DC1">
        <w:rPr>
          <w:rFonts w:ascii="Arial" w:hAnsi="Arial" w:cs="Arial"/>
          <w:color w:val="000000"/>
          <w:sz w:val="23"/>
          <w:szCs w:val="23"/>
        </w:rPr>
        <w:t>, с полупрозрачной отделкой молочного цвета</w:t>
      </w:r>
      <w:r w:rsidR="008550AA">
        <w:rPr>
          <w:rFonts w:ascii="Arial" w:hAnsi="Arial" w:cs="Arial"/>
          <w:color w:val="000000"/>
          <w:sz w:val="23"/>
          <w:szCs w:val="23"/>
        </w:rPr>
        <w:t>,</w:t>
      </w:r>
      <w:r w:rsidR="00790DC1">
        <w:rPr>
          <w:rFonts w:ascii="Arial" w:hAnsi="Arial" w:cs="Arial"/>
          <w:color w:val="000000"/>
          <w:sz w:val="23"/>
          <w:szCs w:val="23"/>
        </w:rPr>
        <w:t xml:space="preserve"> что приятно подчёркивает текстуру натуральной древесины. Это решение </w:t>
      </w:r>
      <w:r w:rsidR="0009661A">
        <w:rPr>
          <w:rFonts w:ascii="Arial" w:hAnsi="Arial" w:cs="Arial"/>
          <w:color w:val="000000"/>
          <w:sz w:val="23"/>
          <w:szCs w:val="23"/>
        </w:rPr>
        <w:t>является абсолютной новинкой на рынке.</w:t>
      </w:r>
      <w:r w:rsidR="00A05C77">
        <w:rPr>
          <w:rFonts w:ascii="Arial" w:hAnsi="Arial" w:cs="Arial"/>
          <w:color w:val="000000"/>
          <w:sz w:val="23"/>
          <w:szCs w:val="23"/>
        </w:rPr>
        <w:t xml:space="preserve"> Опоры изготовлены из массива натуральной древесины, что обеспечивает прочность и долговечность конструкции.</w:t>
      </w:r>
    </w:p>
    <w:p w14:paraId="169D60C1" w14:textId="77777777" w:rsidR="00002FC7" w:rsidRDefault="00002FC7" w:rsidP="00F3252C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B766E">
        <w:rPr>
          <w:rFonts w:ascii="Arial" w:hAnsi="Arial" w:cs="Arial"/>
          <w:b/>
          <w:color w:val="000000"/>
          <w:sz w:val="23"/>
          <w:szCs w:val="23"/>
          <w:rPrChange w:id="88" w:author="Macbook" w:date="2015-10-11T15:19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БИЛЬБАО</w:t>
      </w:r>
      <w:r>
        <w:rPr>
          <w:rFonts w:ascii="Arial" w:hAnsi="Arial" w:cs="Arial"/>
          <w:color w:val="000000"/>
          <w:sz w:val="23"/>
          <w:szCs w:val="23"/>
        </w:rPr>
        <w:t xml:space="preserve"> – Мебель, созданная для вашего комфорта. Практичное решение для тех, кто знает, что такое удобство и качество. Зеркало оснащено боковым шкафом с полками. Поверхность фасадов и корпусов имеет пятислойное высоко </w:t>
      </w:r>
      <w:del w:id="89" w:author="wasa bliznuk" w:date="2015-10-08T21:56:00Z">
        <w:r w:rsidDel="0009629D">
          <w:rPr>
            <w:rFonts w:ascii="Arial" w:hAnsi="Arial" w:cs="Arial"/>
            <w:color w:val="000000"/>
            <w:sz w:val="23"/>
            <w:szCs w:val="23"/>
          </w:rPr>
          <w:delText>глянцевое покрытие</w:delText>
        </w:r>
      </w:del>
      <w:ins w:id="90" w:author="wasa bliznuk" w:date="2015-10-08T21:56:00Z">
        <w:r w:rsidR="0009629D">
          <w:rPr>
            <w:rFonts w:ascii="Arial" w:hAnsi="Arial" w:cs="Arial"/>
            <w:color w:val="000000"/>
            <w:sz w:val="23"/>
            <w:szCs w:val="23"/>
          </w:rPr>
          <w:t>глянцевое покрытие</w:t>
        </w:r>
        <w:del w:id="91" w:author="Macbook" w:date="2015-10-11T15:19:00Z">
          <w:r w:rsidR="0009629D" w:rsidDel="00FC5026">
            <w:rPr>
              <w:rFonts w:ascii="Arial" w:hAnsi="Arial" w:cs="Arial"/>
              <w:color w:val="000000"/>
              <w:sz w:val="23"/>
              <w:szCs w:val="23"/>
            </w:rPr>
            <w:delText xml:space="preserve"> фирмы «Renner»</w:delText>
          </w:r>
        </w:del>
      </w:ins>
      <w:r>
        <w:rPr>
          <w:rFonts w:ascii="Arial" w:hAnsi="Arial" w:cs="Arial"/>
          <w:color w:val="000000"/>
          <w:sz w:val="23"/>
          <w:szCs w:val="23"/>
        </w:rPr>
        <w:t>.</w:t>
      </w:r>
      <w:r w:rsidRPr="0064742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Тумба оснащена направляющими полного выдвижения скрытого монтажа </w:t>
      </w:r>
      <w:del w:id="92" w:author="Macbook" w:date="2015-10-11T15:19:00Z">
        <w:r w:rsidR="00484E38" w:rsidDel="00FC5026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  <w:r w:rsidR="00484E38" w:rsidRPr="00484E38" w:rsidDel="00FC5026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с плавным закрыванием, позволяющей легким движением открывать и закрывать вместительный для полотенец и принадлежностей, ящик. Двери оснащены петлями с доводчиком </w:t>
      </w:r>
      <w:del w:id="93" w:author="Macbook" w:date="2015-10-11T15:19:00Z">
        <w:r w:rsidR="00484E38" w:rsidDel="00FC5026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  <w:r w:rsidR="00484E38" w:rsidRPr="00484E38" w:rsidDel="00FC5026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для мягкого закрывания. Оригинальные ручки с высоко глянцевым покрытием хром, являются </w:t>
      </w:r>
      <w:del w:id="94" w:author="Macbook" w:date="2015-10-11T15:20:00Z">
        <w:r w:rsidDel="00FC5026">
          <w:rPr>
            <w:rFonts w:ascii="Arial" w:hAnsi="Arial" w:cs="Arial"/>
            <w:color w:val="000000"/>
            <w:sz w:val="23"/>
            <w:szCs w:val="23"/>
          </w:rPr>
          <w:delText xml:space="preserve">собственной </w:delText>
        </w:r>
      </w:del>
      <w:r>
        <w:rPr>
          <w:rFonts w:ascii="Arial" w:hAnsi="Arial" w:cs="Arial"/>
          <w:color w:val="000000"/>
          <w:sz w:val="23"/>
          <w:szCs w:val="23"/>
        </w:rPr>
        <w:t>разработкой</w:t>
      </w:r>
      <w:ins w:id="95" w:author="Macbook" w:date="2015-10-11T15:20:00Z">
        <w:r w:rsidR="00FC5026">
          <w:rPr>
            <w:rFonts w:ascii="Arial" w:hAnsi="Arial" w:cs="Arial"/>
            <w:color w:val="000000"/>
            <w:sz w:val="23"/>
            <w:szCs w:val="23"/>
          </w:rPr>
          <w:t xml:space="preserve"> дизайнерами</w:t>
        </w:r>
      </w:ins>
      <w:r>
        <w:rPr>
          <w:rFonts w:ascii="Arial" w:hAnsi="Arial" w:cs="Arial"/>
          <w:color w:val="000000"/>
          <w:sz w:val="23"/>
          <w:szCs w:val="23"/>
        </w:rPr>
        <w:t xml:space="preserve"> компании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».</w:t>
      </w:r>
      <w:r w:rsidRPr="00002FC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 коллекции применяется умывальник из искусственного мрамора производства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».</w:t>
      </w:r>
      <w:r w:rsidR="002402C1">
        <w:rPr>
          <w:rFonts w:ascii="Arial" w:hAnsi="Arial" w:cs="Arial"/>
          <w:color w:val="000000"/>
          <w:sz w:val="23"/>
          <w:szCs w:val="23"/>
        </w:rPr>
        <w:t xml:space="preserve"> Зеркало оснащено встроенной галогенной подсветкой</w:t>
      </w:r>
      <w:r w:rsidR="00D06AB5">
        <w:rPr>
          <w:rFonts w:ascii="Arial" w:hAnsi="Arial" w:cs="Arial"/>
          <w:color w:val="000000"/>
          <w:sz w:val="23"/>
          <w:szCs w:val="23"/>
        </w:rPr>
        <w:t>.</w:t>
      </w:r>
    </w:p>
    <w:p w14:paraId="2E959399" w14:textId="77777777" w:rsidR="002402C1" w:rsidRDefault="00D06AB5" w:rsidP="00F3252C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FC5026">
        <w:rPr>
          <w:rFonts w:ascii="Arial" w:hAnsi="Arial" w:cs="Arial"/>
          <w:b/>
          <w:color w:val="000000"/>
          <w:sz w:val="23"/>
          <w:szCs w:val="23"/>
          <w:rPrChange w:id="96" w:author="Macbook" w:date="2015-10-11T15:20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БРИЗ</w:t>
      </w:r>
      <w:r>
        <w:rPr>
          <w:rFonts w:ascii="Arial" w:hAnsi="Arial" w:cs="Arial"/>
          <w:color w:val="000000"/>
          <w:sz w:val="23"/>
          <w:szCs w:val="23"/>
        </w:rPr>
        <w:t xml:space="preserve"> – </w:t>
      </w:r>
      <w:r w:rsidR="003B1D6F">
        <w:rPr>
          <w:rFonts w:ascii="Arial" w:hAnsi="Arial" w:cs="Arial"/>
          <w:color w:val="000000"/>
          <w:sz w:val="23"/>
          <w:szCs w:val="23"/>
        </w:rPr>
        <w:t>Эта кол</w:t>
      </w:r>
      <w:r w:rsidR="00D54306">
        <w:rPr>
          <w:rFonts w:ascii="Arial" w:hAnsi="Arial" w:cs="Arial"/>
          <w:color w:val="000000"/>
          <w:sz w:val="23"/>
          <w:szCs w:val="23"/>
        </w:rPr>
        <w:t>л</w:t>
      </w:r>
      <w:r w:rsidR="003B1D6F">
        <w:rPr>
          <w:rFonts w:ascii="Arial" w:hAnsi="Arial" w:cs="Arial"/>
          <w:color w:val="000000"/>
          <w:sz w:val="23"/>
          <w:szCs w:val="23"/>
        </w:rPr>
        <w:t>екция</w:t>
      </w:r>
      <w:r>
        <w:rPr>
          <w:rFonts w:ascii="Arial" w:hAnsi="Arial" w:cs="Arial"/>
          <w:color w:val="000000"/>
          <w:sz w:val="23"/>
          <w:szCs w:val="23"/>
        </w:rPr>
        <w:t xml:space="preserve"> смелое дизайнерское решение</w:t>
      </w:r>
      <w:r w:rsidR="003B1D6F">
        <w:rPr>
          <w:rFonts w:ascii="Arial" w:hAnsi="Arial" w:cs="Arial"/>
          <w:color w:val="000000"/>
          <w:sz w:val="23"/>
          <w:szCs w:val="23"/>
        </w:rPr>
        <w:t xml:space="preserve"> для мебели в классическом стиле</w:t>
      </w:r>
      <w:r>
        <w:rPr>
          <w:rFonts w:ascii="Arial" w:hAnsi="Arial" w:cs="Arial"/>
          <w:color w:val="000000"/>
          <w:sz w:val="23"/>
          <w:szCs w:val="23"/>
        </w:rPr>
        <w:t xml:space="preserve">. Великолепное воплощение дизайнерской мысли в создании умывальника специально под тумбу данного изделия. В коллекции применяется </w:t>
      </w:r>
      <w:r w:rsidR="00670A6B">
        <w:rPr>
          <w:rFonts w:ascii="Arial" w:hAnsi="Arial" w:cs="Arial"/>
          <w:color w:val="000000"/>
          <w:sz w:val="23"/>
          <w:szCs w:val="23"/>
        </w:rPr>
        <w:t xml:space="preserve">как </w:t>
      </w:r>
      <w:r>
        <w:rPr>
          <w:rFonts w:ascii="Arial" w:hAnsi="Arial" w:cs="Arial"/>
          <w:color w:val="000000"/>
          <w:sz w:val="23"/>
          <w:szCs w:val="23"/>
        </w:rPr>
        <w:t>умывальник из искусственног</w:t>
      </w:r>
      <w:r w:rsidR="00670A6B">
        <w:rPr>
          <w:rFonts w:ascii="Arial" w:hAnsi="Arial" w:cs="Arial"/>
          <w:color w:val="000000"/>
          <w:sz w:val="23"/>
          <w:szCs w:val="23"/>
        </w:rPr>
        <w:t>о мрамора производства «</w:t>
      </w:r>
      <w:proofErr w:type="spellStart"/>
      <w:r w:rsidR="00670A6B"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 w:rsidR="00670A6B">
        <w:rPr>
          <w:rFonts w:ascii="Arial" w:hAnsi="Arial" w:cs="Arial"/>
          <w:color w:val="000000"/>
          <w:sz w:val="23"/>
          <w:szCs w:val="23"/>
        </w:rPr>
        <w:t>», так и керамический умывальник фирмы «</w:t>
      </w:r>
      <w:proofErr w:type="spellStart"/>
      <w:r w:rsidR="00670A6B">
        <w:rPr>
          <w:rFonts w:ascii="Arial" w:hAnsi="Arial" w:cs="Arial"/>
          <w:color w:val="000000"/>
          <w:sz w:val="23"/>
          <w:szCs w:val="23"/>
        </w:rPr>
        <w:t>Керамин</w:t>
      </w:r>
      <w:proofErr w:type="spellEnd"/>
      <w:r w:rsidR="00670A6B">
        <w:rPr>
          <w:rFonts w:ascii="Arial" w:hAnsi="Arial" w:cs="Arial"/>
          <w:color w:val="000000"/>
          <w:sz w:val="23"/>
          <w:szCs w:val="23"/>
        </w:rPr>
        <w:t>».</w:t>
      </w:r>
      <w:r w:rsidR="00224AD0">
        <w:rPr>
          <w:rFonts w:ascii="Arial" w:hAnsi="Arial" w:cs="Arial"/>
          <w:color w:val="000000"/>
          <w:sz w:val="23"/>
          <w:szCs w:val="23"/>
        </w:rPr>
        <w:t xml:space="preserve"> Поверхность фасадов и корпусов имеет пятислойное высоко </w:t>
      </w:r>
      <w:del w:id="97" w:author="wasa bliznuk" w:date="2015-10-08T21:56:00Z">
        <w:r w:rsidR="00224AD0" w:rsidDel="0009629D">
          <w:rPr>
            <w:rFonts w:ascii="Arial" w:hAnsi="Arial" w:cs="Arial"/>
            <w:color w:val="000000"/>
            <w:sz w:val="23"/>
            <w:szCs w:val="23"/>
          </w:rPr>
          <w:delText>глянцевое покрытие</w:delText>
        </w:r>
      </w:del>
      <w:ins w:id="98" w:author="wasa bliznuk" w:date="2015-10-08T21:56:00Z">
        <w:r w:rsidR="0009629D">
          <w:rPr>
            <w:rFonts w:ascii="Arial" w:hAnsi="Arial" w:cs="Arial"/>
            <w:color w:val="000000"/>
            <w:sz w:val="23"/>
            <w:szCs w:val="23"/>
          </w:rPr>
          <w:t>глянцевое покрытие</w:t>
        </w:r>
        <w:del w:id="99" w:author="Macbook" w:date="2015-10-11T15:20:00Z">
          <w:r w:rsidR="0009629D" w:rsidDel="00FC5026">
            <w:rPr>
              <w:rFonts w:ascii="Arial" w:hAnsi="Arial" w:cs="Arial"/>
              <w:color w:val="000000"/>
              <w:sz w:val="23"/>
              <w:szCs w:val="23"/>
            </w:rPr>
            <w:delText xml:space="preserve"> фирмы «Renner»</w:delText>
          </w:r>
        </w:del>
      </w:ins>
      <w:r w:rsidR="00224AD0">
        <w:rPr>
          <w:rFonts w:ascii="Arial" w:hAnsi="Arial" w:cs="Arial"/>
          <w:color w:val="000000"/>
          <w:sz w:val="23"/>
          <w:szCs w:val="23"/>
        </w:rPr>
        <w:t>.</w:t>
      </w:r>
      <w:r w:rsidR="00484E38" w:rsidRPr="00484E38">
        <w:rPr>
          <w:rFonts w:ascii="Arial" w:hAnsi="Arial" w:cs="Arial"/>
          <w:color w:val="000000"/>
          <w:sz w:val="23"/>
          <w:szCs w:val="23"/>
        </w:rPr>
        <w:t xml:space="preserve"> </w:t>
      </w:r>
      <w:r w:rsidR="00484E38">
        <w:rPr>
          <w:rFonts w:ascii="Arial" w:hAnsi="Arial" w:cs="Arial"/>
          <w:color w:val="000000"/>
          <w:sz w:val="23"/>
          <w:szCs w:val="23"/>
        </w:rPr>
        <w:t>Двери оснащены петлями с доводчиком фирмы «</w:t>
      </w:r>
      <w:proofErr w:type="spellStart"/>
      <w:r w:rsidR="00484E38">
        <w:rPr>
          <w:rFonts w:ascii="Arial" w:hAnsi="Arial" w:cs="Arial"/>
          <w:color w:val="000000"/>
          <w:sz w:val="23"/>
          <w:szCs w:val="23"/>
        </w:rPr>
        <w:t>Боярд</w:t>
      </w:r>
      <w:proofErr w:type="spellEnd"/>
      <w:r w:rsidR="00484E38">
        <w:rPr>
          <w:rFonts w:ascii="Arial" w:hAnsi="Arial" w:cs="Arial"/>
          <w:color w:val="000000"/>
          <w:sz w:val="23"/>
          <w:szCs w:val="23"/>
        </w:rPr>
        <w:t>»</w:t>
      </w:r>
      <w:r w:rsidR="00484E38" w:rsidRPr="00484E38">
        <w:rPr>
          <w:rFonts w:ascii="Arial" w:hAnsi="Arial" w:cs="Arial"/>
          <w:color w:val="000000"/>
          <w:sz w:val="23"/>
          <w:szCs w:val="23"/>
        </w:rPr>
        <w:t xml:space="preserve"> </w:t>
      </w:r>
      <w:r w:rsidR="00484E38">
        <w:rPr>
          <w:rFonts w:ascii="Arial" w:hAnsi="Arial" w:cs="Arial"/>
          <w:color w:val="000000"/>
          <w:sz w:val="23"/>
          <w:szCs w:val="23"/>
        </w:rPr>
        <w:t>для мягкого закрывания.</w:t>
      </w:r>
    </w:p>
    <w:p w14:paraId="3B4C12FF" w14:textId="77777777" w:rsidR="00F3252C" w:rsidRDefault="00F034FD" w:rsidP="00F7571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FC5026">
        <w:rPr>
          <w:rFonts w:ascii="Arial" w:hAnsi="Arial" w:cs="Arial"/>
          <w:b/>
          <w:color w:val="000000"/>
          <w:sz w:val="23"/>
          <w:szCs w:val="23"/>
          <w:rPrChange w:id="100" w:author="Macbook" w:date="2015-10-11T15:20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ВЕНЕЦИЯ</w:t>
      </w:r>
      <w:r>
        <w:rPr>
          <w:rFonts w:ascii="Arial" w:hAnsi="Arial" w:cs="Arial"/>
          <w:color w:val="000000"/>
          <w:sz w:val="23"/>
          <w:szCs w:val="23"/>
        </w:rPr>
        <w:t xml:space="preserve"> –</w:t>
      </w:r>
      <w:r w:rsidR="00A05C77" w:rsidRPr="00A05C77">
        <w:rPr>
          <w:rFonts w:ascii="Arial" w:hAnsi="Arial" w:cs="Arial"/>
          <w:color w:val="000000"/>
          <w:sz w:val="23"/>
          <w:szCs w:val="23"/>
        </w:rPr>
        <w:t xml:space="preserve"> </w:t>
      </w:r>
      <w:r w:rsidR="00A05C77">
        <w:rPr>
          <w:rFonts w:ascii="Arial" w:hAnsi="Arial" w:cs="Arial"/>
          <w:sz w:val="23"/>
          <w:szCs w:val="23"/>
        </w:rPr>
        <w:t>Современный, популярный сейчас</w:t>
      </w:r>
      <w:r w:rsidR="00A05C77">
        <w:rPr>
          <w:rFonts w:ascii="Arial" w:hAnsi="Arial" w:cs="Arial"/>
          <w:color w:val="000000"/>
          <w:sz w:val="23"/>
          <w:szCs w:val="23"/>
        </w:rPr>
        <w:t xml:space="preserve"> городской стиль. </w:t>
      </w:r>
      <w:r>
        <w:rPr>
          <w:rFonts w:ascii="Arial" w:hAnsi="Arial" w:cs="Arial"/>
          <w:color w:val="000000"/>
          <w:sz w:val="23"/>
          <w:szCs w:val="23"/>
        </w:rPr>
        <w:t xml:space="preserve">Поверхность фасадов и корпусов имеет пятислойное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высоко</w:t>
      </w:r>
      <w:del w:id="101" w:author="Macbook" w:date="2015-10-11T15:21:00Z">
        <w:r w:rsidDel="00FC5026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</w:del>
      <w:del w:id="102" w:author="wasa bliznuk" w:date="2015-10-08T21:56:00Z">
        <w:r w:rsidDel="0009629D">
          <w:rPr>
            <w:rFonts w:ascii="Arial" w:hAnsi="Arial" w:cs="Arial"/>
            <w:color w:val="000000"/>
            <w:sz w:val="23"/>
            <w:szCs w:val="23"/>
          </w:rPr>
          <w:delText>глянцевое покрытие</w:delText>
        </w:r>
      </w:del>
      <w:ins w:id="103" w:author="wasa bliznuk" w:date="2015-10-08T21:56:00Z">
        <w:r w:rsidR="0009629D">
          <w:rPr>
            <w:rFonts w:ascii="Arial" w:hAnsi="Arial" w:cs="Arial"/>
            <w:color w:val="000000"/>
            <w:sz w:val="23"/>
            <w:szCs w:val="23"/>
          </w:rPr>
          <w:t>глянцевое</w:t>
        </w:r>
        <w:proofErr w:type="spellEnd"/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покрытие</w:t>
        </w:r>
        <w:del w:id="104" w:author="Macbook" w:date="2015-10-11T15:22:00Z">
          <w:r w:rsidR="0009629D" w:rsidDel="00FC5026">
            <w:rPr>
              <w:rFonts w:ascii="Arial" w:hAnsi="Arial" w:cs="Arial"/>
              <w:color w:val="000000"/>
              <w:sz w:val="23"/>
              <w:szCs w:val="23"/>
            </w:rPr>
            <w:delText xml:space="preserve"> фирмы «Renner»</w:delText>
          </w:r>
        </w:del>
      </w:ins>
      <w:r>
        <w:rPr>
          <w:rFonts w:ascii="Arial" w:hAnsi="Arial" w:cs="Arial"/>
          <w:color w:val="000000"/>
          <w:sz w:val="23"/>
          <w:szCs w:val="23"/>
        </w:rPr>
        <w:t>.</w:t>
      </w:r>
      <w:r w:rsidRPr="0064742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Тумба оснащена направляющими полного выдвижения скрытого монтажа </w:t>
      </w:r>
      <w:r w:rsidR="00A05C77">
        <w:rPr>
          <w:rFonts w:ascii="Arial" w:hAnsi="Arial" w:cs="Arial"/>
          <w:color w:val="000000"/>
          <w:sz w:val="23"/>
          <w:szCs w:val="23"/>
        </w:rPr>
        <w:t>фирмы «</w:t>
      </w:r>
      <w:proofErr w:type="spellStart"/>
      <w:r w:rsidR="00A05C77">
        <w:rPr>
          <w:rFonts w:ascii="Arial" w:hAnsi="Arial" w:cs="Arial"/>
          <w:color w:val="000000"/>
          <w:sz w:val="23"/>
          <w:szCs w:val="23"/>
        </w:rPr>
        <w:t>Боярд</w:t>
      </w:r>
      <w:proofErr w:type="spellEnd"/>
      <w:r w:rsidR="00A05C77">
        <w:rPr>
          <w:rFonts w:ascii="Arial" w:hAnsi="Arial" w:cs="Arial"/>
          <w:color w:val="000000"/>
          <w:sz w:val="23"/>
          <w:szCs w:val="23"/>
        </w:rPr>
        <w:t>»</w:t>
      </w:r>
      <w:r w:rsidR="00A05C77" w:rsidRPr="00A05C7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с плавным закрыванием, позволяющей легким движением открывать и закрывать вместительный для полотенец и принадлежностей, ящик. Двери оснащены петлями с доводчиком </w:t>
      </w:r>
      <w:del w:id="105" w:author="Macbook" w:date="2015-10-11T15:21:00Z">
        <w:r w:rsidR="00A05C77" w:rsidDel="00FC5026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  <w:r w:rsidR="00A05C77" w:rsidRPr="00A05C77" w:rsidDel="00FC5026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для мягкого закрывания. </w:t>
      </w:r>
      <w:r w:rsidR="004F335D">
        <w:rPr>
          <w:rFonts w:ascii="Arial" w:hAnsi="Arial" w:cs="Arial"/>
          <w:color w:val="000000"/>
          <w:sz w:val="23"/>
          <w:szCs w:val="23"/>
        </w:rPr>
        <w:t xml:space="preserve">Зеркало оснащено встроенной галогенной подсветкой и боковым </w:t>
      </w:r>
      <w:r w:rsidR="004F335D">
        <w:rPr>
          <w:rFonts w:ascii="Arial" w:hAnsi="Arial" w:cs="Arial"/>
          <w:color w:val="000000"/>
          <w:sz w:val="23"/>
          <w:szCs w:val="23"/>
        </w:rPr>
        <w:lastRenderedPageBreak/>
        <w:t xml:space="preserve">шкафом. </w:t>
      </w:r>
      <w:r>
        <w:rPr>
          <w:rFonts w:ascii="Arial" w:hAnsi="Arial" w:cs="Arial"/>
          <w:color w:val="000000"/>
          <w:sz w:val="23"/>
          <w:szCs w:val="23"/>
        </w:rPr>
        <w:t>Дизайн коллекции идеально сочетается с керамическим умывальником фирмы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Керамин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 новейшей коллекции.</w:t>
      </w:r>
    </w:p>
    <w:p w14:paraId="7081A63D" w14:textId="2AFDABB1" w:rsidR="00A05C77" w:rsidRDefault="00ED25DC" w:rsidP="00A05C77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FC5026">
        <w:rPr>
          <w:rFonts w:ascii="Arial" w:hAnsi="Arial" w:cs="Arial"/>
          <w:b/>
          <w:sz w:val="23"/>
          <w:szCs w:val="23"/>
          <w:rPrChange w:id="106" w:author="Macbook" w:date="2015-10-11T15:22:00Z">
            <w:rPr>
              <w:rFonts w:ascii="Arial" w:hAnsi="Arial" w:cs="Arial"/>
              <w:sz w:val="23"/>
              <w:szCs w:val="23"/>
            </w:rPr>
          </w:rPrChange>
        </w:rPr>
        <w:t>ВЕРДИ</w:t>
      </w:r>
      <w:r>
        <w:rPr>
          <w:rFonts w:ascii="Arial" w:hAnsi="Arial" w:cs="Arial"/>
          <w:sz w:val="23"/>
          <w:szCs w:val="23"/>
        </w:rPr>
        <w:t xml:space="preserve"> – Классический стиль, которому стоит доверять. Вместительная зона для атрибутики ванной комнаты у тумбы и большая возможность применения шкафа под белье и средства гигиены. Встроенная подсветка </w:t>
      </w:r>
      <w:r w:rsidR="0047651B">
        <w:rPr>
          <w:rFonts w:ascii="Arial" w:hAnsi="Arial" w:cs="Arial"/>
          <w:sz w:val="23"/>
          <w:szCs w:val="23"/>
        </w:rPr>
        <w:t xml:space="preserve">шкафов </w:t>
      </w:r>
      <w:r>
        <w:rPr>
          <w:rFonts w:ascii="Arial" w:hAnsi="Arial" w:cs="Arial"/>
          <w:sz w:val="23"/>
          <w:szCs w:val="23"/>
        </w:rPr>
        <w:t xml:space="preserve">порадует вас уютом и комфортом данного приобретения. Вечернее освещение покажет вам восхитительное убранство мебели </w:t>
      </w:r>
      <w:r w:rsidR="0047651B">
        <w:rPr>
          <w:rFonts w:ascii="Arial" w:hAnsi="Arial" w:cs="Arial"/>
          <w:sz w:val="23"/>
          <w:szCs w:val="23"/>
        </w:rPr>
        <w:t>декоративной фурнитур</w:t>
      </w:r>
      <w:r w:rsidR="00F776F5">
        <w:rPr>
          <w:rFonts w:ascii="Arial" w:hAnsi="Arial" w:cs="Arial"/>
          <w:sz w:val="23"/>
          <w:szCs w:val="23"/>
        </w:rPr>
        <w:t>ой</w:t>
      </w:r>
      <w:r>
        <w:rPr>
          <w:rFonts w:ascii="Arial" w:hAnsi="Arial" w:cs="Arial"/>
          <w:sz w:val="23"/>
          <w:szCs w:val="23"/>
        </w:rPr>
        <w:t xml:space="preserve"> итальянской работы</w:t>
      </w:r>
      <w:r w:rsidR="00A05C77">
        <w:rPr>
          <w:rFonts w:ascii="Arial" w:hAnsi="Arial" w:cs="Arial"/>
          <w:sz w:val="23"/>
          <w:szCs w:val="23"/>
        </w:rPr>
        <w:t xml:space="preserve"> фирмы «</w:t>
      </w:r>
      <w:proofErr w:type="spellStart"/>
      <w:r w:rsidR="00A05C77" w:rsidRPr="00FC5026">
        <w:rPr>
          <w:rFonts w:ascii="Arial" w:hAnsi="Arial" w:cs="Arial"/>
          <w:i/>
          <w:sz w:val="23"/>
          <w:szCs w:val="23"/>
          <w:rPrChange w:id="107" w:author="Macbook" w:date="2015-10-11T15:23:00Z">
            <w:rPr>
              <w:rFonts w:ascii="Arial" w:hAnsi="Arial" w:cs="Arial"/>
              <w:sz w:val="23"/>
              <w:szCs w:val="23"/>
            </w:rPr>
          </w:rPrChange>
        </w:rPr>
        <w:t>Bosetti-Marella</w:t>
      </w:r>
      <w:proofErr w:type="spellEnd"/>
      <w:r w:rsidR="00A05C77" w:rsidRPr="00FC5026">
        <w:rPr>
          <w:rFonts w:ascii="Arial" w:hAnsi="Arial" w:cs="Arial"/>
          <w:i/>
          <w:sz w:val="23"/>
          <w:szCs w:val="23"/>
          <w:rPrChange w:id="108" w:author="Macbook" w:date="2015-10-11T15:23:00Z">
            <w:rPr>
              <w:rFonts w:ascii="Arial" w:hAnsi="Arial" w:cs="Arial"/>
              <w:sz w:val="23"/>
              <w:szCs w:val="23"/>
            </w:rPr>
          </w:rPrChange>
        </w:rPr>
        <w:t>»</w:t>
      </w:r>
      <w:r w:rsidRPr="00FC5026">
        <w:rPr>
          <w:rFonts w:ascii="Arial" w:hAnsi="Arial" w:cs="Arial"/>
          <w:i/>
          <w:sz w:val="23"/>
          <w:szCs w:val="23"/>
          <w:rPrChange w:id="109" w:author="Macbook" w:date="2015-10-11T15:23:00Z">
            <w:rPr>
              <w:rFonts w:ascii="Arial" w:hAnsi="Arial" w:cs="Arial"/>
              <w:sz w:val="23"/>
              <w:szCs w:val="23"/>
            </w:rPr>
          </w:rPrChange>
        </w:rPr>
        <w:t>.</w:t>
      </w:r>
      <w:r>
        <w:rPr>
          <w:rFonts w:ascii="Arial" w:hAnsi="Arial" w:cs="Arial"/>
          <w:sz w:val="23"/>
          <w:szCs w:val="23"/>
        </w:rPr>
        <w:t xml:space="preserve"> Хорошим дополнение к мебели является уникальная разработка – умывальник, дизайнерский взгляд на стиль, созданного в стенах предприятия «</w:t>
      </w:r>
      <w:proofErr w:type="spellStart"/>
      <w:r>
        <w:rPr>
          <w:rFonts w:ascii="Arial" w:hAnsi="Arial" w:cs="Arial"/>
          <w:sz w:val="23"/>
          <w:szCs w:val="23"/>
        </w:rPr>
        <w:t>Белюкс</w:t>
      </w:r>
      <w:proofErr w:type="spellEnd"/>
      <w:r>
        <w:rPr>
          <w:rFonts w:ascii="Arial" w:hAnsi="Arial" w:cs="Arial"/>
          <w:sz w:val="23"/>
          <w:szCs w:val="23"/>
        </w:rPr>
        <w:t>».</w:t>
      </w:r>
      <w:r w:rsidR="0047651B">
        <w:rPr>
          <w:rFonts w:ascii="Arial" w:hAnsi="Arial" w:cs="Arial"/>
          <w:sz w:val="23"/>
          <w:szCs w:val="23"/>
        </w:rPr>
        <w:t xml:space="preserve"> </w:t>
      </w:r>
      <w:r w:rsidR="0047651B">
        <w:rPr>
          <w:rFonts w:ascii="Arial" w:hAnsi="Arial" w:cs="Arial"/>
          <w:color w:val="000000"/>
          <w:sz w:val="23"/>
          <w:szCs w:val="23"/>
        </w:rPr>
        <w:t xml:space="preserve">Ящики в данной коллекции изготовлены из экологически чистого материала фанеры 12 мм, с полупрозрачной отделкой молочного цвета, что приятно подчёркивает текстуру натуральной древесины. Это решение является абсолютной новинкой на рынке. Тумба оснащена направляющими полного выдвижения скрытого монтажа </w:t>
      </w:r>
      <w:del w:id="110" w:author="Macbook" w:date="2015-10-11T15:23:00Z">
        <w:r w:rsidR="00A05C77" w:rsidDel="00FC5026">
          <w:rPr>
            <w:rFonts w:ascii="Arial" w:hAnsi="Arial" w:cs="Arial"/>
            <w:color w:val="000000"/>
            <w:sz w:val="23"/>
            <w:szCs w:val="23"/>
          </w:rPr>
          <w:delText xml:space="preserve">фирмы «Боярд» </w:delText>
        </w:r>
      </w:del>
      <w:r w:rsidR="0047651B">
        <w:rPr>
          <w:rFonts w:ascii="Arial" w:hAnsi="Arial" w:cs="Arial"/>
          <w:color w:val="000000"/>
          <w:sz w:val="23"/>
          <w:szCs w:val="23"/>
        </w:rPr>
        <w:t xml:space="preserve">с плавным закрыванием, позволяющей легким движением открывать и закрывать вместительный для полотенец и принадлежностей, ящик. Двери оснащены петлями с доводчиком </w:t>
      </w:r>
      <w:del w:id="111" w:author="Macbook" w:date="2015-10-11T15:23:00Z">
        <w:r w:rsidR="00A05C77" w:rsidDel="00FC5026">
          <w:rPr>
            <w:rFonts w:ascii="Arial" w:hAnsi="Arial" w:cs="Arial"/>
            <w:color w:val="000000"/>
            <w:sz w:val="23"/>
            <w:szCs w:val="23"/>
          </w:rPr>
          <w:delText xml:space="preserve">фирмы «Боярд» </w:delText>
        </w:r>
      </w:del>
      <w:r w:rsidR="0047651B">
        <w:rPr>
          <w:rFonts w:ascii="Arial" w:hAnsi="Arial" w:cs="Arial"/>
          <w:color w:val="000000"/>
          <w:sz w:val="23"/>
          <w:szCs w:val="23"/>
        </w:rPr>
        <w:t>для мягкого закрывания.</w:t>
      </w:r>
      <w:r w:rsidR="00A05C77">
        <w:rPr>
          <w:rFonts w:ascii="Arial" w:hAnsi="Arial" w:cs="Arial"/>
          <w:color w:val="000000"/>
          <w:sz w:val="23"/>
          <w:szCs w:val="23"/>
        </w:rPr>
        <w:t xml:space="preserve"> Опоры изготовлены из массива натуральной древесины, что обеспечивает прочность и долговечность конструкции.</w:t>
      </w:r>
      <w:ins w:id="112" w:author="wasa bliznuk" w:date="2015-10-08T21:57:00Z"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Поверхность фасадов и корпусов имеет пятислойное </w:t>
        </w:r>
        <w:del w:id="113" w:author="Macbook" w:date="2015-10-11T15:47:00Z">
          <w:r w:rsidR="0009629D" w:rsidDel="004116EC">
            <w:rPr>
              <w:rFonts w:ascii="Arial" w:hAnsi="Arial" w:cs="Arial"/>
              <w:color w:val="000000"/>
              <w:sz w:val="23"/>
              <w:szCs w:val="23"/>
            </w:rPr>
            <w:delText>высоко</w:delText>
          </w:r>
        </w:del>
        <w:del w:id="114" w:author="Macbook" w:date="2015-10-11T15:23:00Z">
          <w:r w:rsidR="0009629D" w:rsidDel="00FC5026">
            <w:rPr>
              <w:rFonts w:ascii="Arial" w:hAnsi="Arial" w:cs="Arial"/>
              <w:color w:val="000000"/>
              <w:sz w:val="23"/>
              <w:szCs w:val="23"/>
            </w:rPr>
            <w:delText xml:space="preserve"> </w:delText>
          </w:r>
        </w:del>
        <w:del w:id="115" w:author="Macbook" w:date="2015-10-11T15:47:00Z">
          <w:r w:rsidR="0009629D" w:rsidDel="004116EC">
            <w:rPr>
              <w:rFonts w:ascii="Arial" w:hAnsi="Arial" w:cs="Arial"/>
              <w:color w:val="000000"/>
              <w:sz w:val="23"/>
              <w:szCs w:val="23"/>
            </w:rPr>
            <w:delText>глянцевое</w:delText>
          </w:r>
        </w:del>
      </w:ins>
      <w:ins w:id="116" w:author="Macbook" w:date="2015-10-11T15:47:00Z">
        <w:r w:rsidR="004116EC">
          <w:rPr>
            <w:rFonts w:ascii="Arial" w:hAnsi="Arial" w:cs="Arial"/>
            <w:color w:val="000000"/>
            <w:sz w:val="23"/>
            <w:szCs w:val="23"/>
          </w:rPr>
          <w:t>матовое</w:t>
        </w:r>
      </w:ins>
      <w:ins w:id="117" w:author="wasa bliznuk" w:date="2015-10-08T21:57:00Z"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покрытие</w:t>
        </w:r>
        <w:del w:id="118" w:author="Macbook" w:date="2015-10-11T15:47:00Z">
          <w:r w:rsidR="0009629D" w:rsidDel="004116EC">
            <w:rPr>
              <w:rFonts w:ascii="Arial" w:hAnsi="Arial" w:cs="Arial"/>
              <w:color w:val="000000"/>
              <w:sz w:val="23"/>
              <w:szCs w:val="23"/>
            </w:rPr>
            <w:delText xml:space="preserve"> </w:delText>
          </w:r>
        </w:del>
        <w:del w:id="119" w:author="Macbook" w:date="2015-10-11T15:23:00Z">
          <w:r w:rsidR="0009629D" w:rsidDel="00FC5026">
            <w:rPr>
              <w:rFonts w:ascii="Arial" w:hAnsi="Arial" w:cs="Arial"/>
              <w:color w:val="000000"/>
              <w:sz w:val="23"/>
              <w:szCs w:val="23"/>
            </w:rPr>
            <w:delText>фирмы «Renner»</w:delText>
          </w:r>
        </w:del>
        <w:r w:rsidR="0009629D">
          <w:rPr>
            <w:rFonts w:ascii="Arial" w:hAnsi="Arial" w:cs="Arial"/>
            <w:color w:val="000000"/>
            <w:sz w:val="23"/>
            <w:szCs w:val="23"/>
          </w:rPr>
          <w:t>.</w:t>
        </w:r>
      </w:ins>
    </w:p>
    <w:p w14:paraId="38D357B0" w14:textId="5A28053B" w:rsidR="00AC0B34" w:rsidRDefault="00AC0B34" w:rsidP="00AC0B34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FC5026">
        <w:rPr>
          <w:rFonts w:ascii="Arial" w:hAnsi="Arial" w:cs="Arial"/>
          <w:b/>
          <w:sz w:val="23"/>
          <w:szCs w:val="23"/>
          <w:rPrChange w:id="120" w:author="Macbook" w:date="2015-10-11T15:23:00Z">
            <w:rPr>
              <w:rFonts w:ascii="Arial" w:hAnsi="Arial" w:cs="Arial"/>
              <w:sz w:val="23"/>
              <w:szCs w:val="23"/>
            </w:rPr>
          </w:rPrChange>
        </w:rPr>
        <w:t>ВЕРСАЛЬ</w:t>
      </w:r>
      <w:r>
        <w:rPr>
          <w:rFonts w:ascii="Arial" w:hAnsi="Arial" w:cs="Arial"/>
          <w:sz w:val="23"/>
          <w:szCs w:val="23"/>
        </w:rPr>
        <w:t xml:space="preserve"> – Беспроигрышное приобретение, которое подарит радость при использовании и обслуживании. Эстетическое превосходство в каждом изгибе данного комплекта. Буйство красок глянцем от белого праздничного до бордового вызывающего. </w:t>
      </w:r>
      <w:r>
        <w:rPr>
          <w:rFonts w:ascii="Arial" w:hAnsi="Arial" w:cs="Arial"/>
          <w:color w:val="000000"/>
          <w:sz w:val="23"/>
          <w:szCs w:val="23"/>
        </w:rPr>
        <w:t>Умывальник из искусственного мрамора, является авторской дизайнерской разработкой компании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». Элементы данной коллекции со всех сторон покрыты пятислойным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высоко</w:t>
      </w:r>
      <w:del w:id="121" w:author="Macbook" w:date="2015-10-11T15:24:00Z">
        <w:r w:rsidDel="00F10A90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</w:del>
      <w:r>
        <w:rPr>
          <w:rFonts w:ascii="Arial" w:hAnsi="Arial" w:cs="Arial"/>
          <w:color w:val="000000"/>
          <w:sz w:val="23"/>
          <w:szCs w:val="23"/>
        </w:rPr>
        <w:t>глянцевым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покрытием. Оригинальные ручки</w:t>
      </w:r>
      <w:del w:id="122" w:author="Macbook" w:date="2015-10-11T15:24:00Z">
        <w:r w:rsidDel="00F10A90">
          <w:rPr>
            <w:rFonts w:ascii="Arial" w:hAnsi="Arial" w:cs="Arial"/>
            <w:color w:val="000000"/>
            <w:sz w:val="23"/>
            <w:szCs w:val="23"/>
          </w:rPr>
          <w:delText xml:space="preserve"> с высоко глянцевым покрытием хром</w:delText>
        </w:r>
      </w:del>
      <w:ins w:id="123" w:author="Macbook" w:date="2015-10-11T15:24:00Z">
        <w:r w:rsidR="00F10A90">
          <w:rPr>
            <w:rFonts w:ascii="Arial" w:hAnsi="Arial" w:cs="Arial"/>
            <w:color w:val="000000"/>
            <w:sz w:val="23"/>
            <w:szCs w:val="23"/>
          </w:rPr>
          <w:t xml:space="preserve"> </w:t>
        </w:r>
      </w:ins>
      <w:del w:id="124" w:author="Macbook" w:date="2015-10-11T15:24:00Z">
        <w:r w:rsidDel="00F10A90">
          <w:rPr>
            <w:rFonts w:ascii="Arial" w:hAnsi="Arial" w:cs="Arial"/>
            <w:color w:val="000000"/>
            <w:sz w:val="23"/>
            <w:szCs w:val="23"/>
          </w:rPr>
          <w:delText xml:space="preserve">, 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являются </w:t>
      </w:r>
      <w:del w:id="125" w:author="Macbook" w:date="2015-10-11T15:24:00Z">
        <w:r w:rsidDel="00F10A90">
          <w:rPr>
            <w:rFonts w:ascii="Arial" w:hAnsi="Arial" w:cs="Arial"/>
            <w:color w:val="000000"/>
            <w:sz w:val="23"/>
            <w:szCs w:val="23"/>
          </w:rPr>
          <w:delText xml:space="preserve">собственной </w:delText>
        </w:r>
      </w:del>
      <w:r>
        <w:rPr>
          <w:rFonts w:ascii="Arial" w:hAnsi="Arial" w:cs="Arial"/>
          <w:color w:val="000000"/>
          <w:sz w:val="23"/>
          <w:szCs w:val="23"/>
        </w:rPr>
        <w:t>разработкой</w:t>
      </w:r>
      <w:ins w:id="126" w:author="Macbook" w:date="2015-10-11T15:24:00Z">
        <w:r w:rsidR="00F10A90">
          <w:rPr>
            <w:rFonts w:ascii="Arial" w:hAnsi="Arial" w:cs="Arial"/>
            <w:color w:val="000000"/>
            <w:sz w:val="23"/>
            <w:szCs w:val="23"/>
          </w:rPr>
          <w:t xml:space="preserve"> дизайнерами</w:t>
        </w:r>
      </w:ins>
      <w:r>
        <w:rPr>
          <w:rFonts w:ascii="Arial" w:hAnsi="Arial" w:cs="Arial"/>
          <w:color w:val="000000"/>
          <w:sz w:val="23"/>
          <w:szCs w:val="23"/>
        </w:rPr>
        <w:t xml:space="preserve"> компании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».</w:t>
      </w:r>
      <w:r w:rsidRPr="000C7A2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Выдвижной ящик шкафа оснащён направляющими полного выдвижения скрытого монтажа </w:t>
      </w:r>
      <w:r w:rsidR="009E6642">
        <w:rPr>
          <w:rFonts w:ascii="Arial" w:hAnsi="Arial" w:cs="Arial"/>
          <w:color w:val="000000"/>
          <w:sz w:val="23"/>
          <w:szCs w:val="23"/>
        </w:rPr>
        <w:t>фирмы «</w:t>
      </w:r>
      <w:proofErr w:type="spellStart"/>
      <w:r w:rsidR="009E6642">
        <w:rPr>
          <w:rFonts w:ascii="Arial" w:hAnsi="Arial" w:cs="Arial"/>
          <w:color w:val="000000"/>
          <w:sz w:val="23"/>
          <w:szCs w:val="23"/>
          <w:lang w:val="en-US"/>
        </w:rPr>
        <w:t>Hettich</w:t>
      </w:r>
      <w:proofErr w:type="spellEnd"/>
      <w:r w:rsidR="009E6642">
        <w:rPr>
          <w:rFonts w:ascii="Arial" w:hAnsi="Arial" w:cs="Arial"/>
          <w:color w:val="000000"/>
          <w:sz w:val="23"/>
          <w:szCs w:val="23"/>
        </w:rPr>
        <w:t xml:space="preserve">» </w:t>
      </w:r>
      <w:r>
        <w:rPr>
          <w:rFonts w:ascii="Arial" w:hAnsi="Arial" w:cs="Arial"/>
          <w:color w:val="000000"/>
          <w:sz w:val="23"/>
          <w:szCs w:val="23"/>
        </w:rPr>
        <w:t>с плавным закрыванием, позволяющей легким движением открывать и закрывать ящик. Тумбы и шкафы имеют эргономичный дизайн, создать который позволила новая технология гнутоклееных элементов. Оригинальные конструктивные решения придают коллекции неповторимую уникальность.</w:t>
      </w:r>
      <w:r w:rsidR="009E6642" w:rsidRPr="009E6642">
        <w:rPr>
          <w:rFonts w:ascii="Arial" w:hAnsi="Arial" w:cs="Arial"/>
          <w:color w:val="000000"/>
          <w:sz w:val="23"/>
          <w:szCs w:val="23"/>
        </w:rPr>
        <w:t xml:space="preserve"> </w:t>
      </w:r>
      <w:r w:rsidR="009E6642">
        <w:rPr>
          <w:rFonts w:ascii="Arial" w:hAnsi="Arial" w:cs="Arial"/>
          <w:color w:val="000000"/>
          <w:sz w:val="23"/>
          <w:szCs w:val="23"/>
        </w:rPr>
        <w:t>Фасады оснащены петлями с доводчиком</w:t>
      </w:r>
      <w:r w:rsidR="009E6642" w:rsidRPr="00472FB9">
        <w:rPr>
          <w:rFonts w:ascii="Arial" w:hAnsi="Arial" w:cs="Arial"/>
          <w:color w:val="000000"/>
          <w:sz w:val="23"/>
          <w:szCs w:val="23"/>
        </w:rPr>
        <w:t xml:space="preserve"> </w:t>
      </w:r>
      <w:r w:rsidR="009E6642">
        <w:rPr>
          <w:rFonts w:ascii="Arial" w:hAnsi="Arial" w:cs="Arial"/>
          <w:color w:val="000000"/>
          <w:sz w:val="23"/>
          <w:szCs w:val="23"/>
        </w:rPr>
        <w:t>фирмы «</w:t>
      </w:r>
      <w:proofErr w:type="spellStart"/>
      <w:r w:rsidR="009E6642">
        <w:rPr>
          <w:rFonts w:ascii="Arial" w:hAnsi="Arial" w:cs="Arial"/>
          <w:color w:val="000000"/>
          <w:sz w:val="23"/>
          <w:szCs w:val="23"/>
          <w:lang w:val="en-US"/>
        </w:rPr>
        <w:t>Hettich</w:t>
      </w:r>
      <w:proofErr w:type="spellEnd"/>
      <w:r w:rsidR="009E6642">
        <w:rPr>
          <w:rFonts w:ascii="Arial" w:hAnsi="Arial" w:cs="Arial"/>
          <w:color w:val="000000"/>
          <w:sz w:val="23"/>
          <w:szCs w:val="23"/>
        </w:rPr>
        <w:t>», которые позволяют открывать двери на угол до 110 гр.</w:t>
      </w:r>
      <w:ins w:id="127" w:author="wasa bliznuk" w:date="2015-10-08T21:57:00Z"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Поверхность фасадов и корпусов имеет пятислойное </w:t>
        </w:r>
        <w:proofErr w:type="spellStart"/>
        <w:r w:rsidR="0009629D">
          <w:rPr>
            <w:rFonts w:ascii="Arial" w:hAnsi="Arial" w:cs="Arial"/>
            <w:color w:val="000000"/>
            <w:sz w:val="23"/>
            <w:szCs w:val="23"/>
          </w:rPr>
          <w:t>высоко</w:t>
        </w:r>
        <w:del w:id="128" w:author="Macbook" w:date="2015-10-11T15:25:00Z">
          <w:r w:rsidR="0009629D" w:rsidDel="00F10A90">
            <w:rPr>
              <w:rFonts w:ascii="Arial" w:hAnsi="Arial" w:cs="Arial"/>
              <w:color w:val="000000"/>
              <w:sz w:val="23"/>
              <w:szCs w:val="23"/>
            </w:rPr>
            <w:delText xml:space="preserve"> </w:delText>
          </w:r>
        </w:del>
        <w:r w:rsidR="0009629D">
          <w:rPr>
            <w:rFonts w:ascii="Arial" w:hAnsi="Arial" w:cs="Arial"/>
            <w:color w:val="000000"/>
            <w:sz w:val="23"/>
            <w:szCs w:val="23"/>
          </w:rPr>
          <w:t>глянцевое</w:t>
        </w:r>
        <w:proofErr w:type="spellEnd"/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покрытие фирмы</w:t>
        </w:r>
        <w:del w:id="129" w:author="Macbook" w:date="2015-10-11T15:25:00Z">
          <w:r w:rsidR="0009629D" w:rsidDel="00F10A90">
            <w:rPr>
              <w:rFonts w:ascii="Arial" w:hAnsi="Arial" w:cs="Arial"/>
              <w:color w:val="000000"/>
              <w:sz w:val="23"/>
              <w:szCs w:val="23"/>
            </w:rPr>
            <w:delText xml:space="preserve"> «Renner»</w:delText>
          </w:r>
        </w:del>
        <w:r w:rsidR="0009629D">
          <w:rPr>
            <w:rFonts w:ascii="Arial" w:hAnsi="Arial" w:cs="Arial"/>
            <w:color w:val="000000"/>
            <w:sz w:val="23"/>
            <w:szCs w:val="23"/>
          </w:rPr>
          <w:t>.</w:t>
        </w:r>
      </w:ins>
    </w:p>
    <w:p w14:paraId="1ED7D993" w14:textId="00416503" w:rsidR="00697A39" w:rsidRDefault="00697A39" w:rsidP="00697A39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F10A90">
        <w:rPr>
          <w:rFonts w:ascii="Arial" w:hAnsi="Arial" w:cs="Arial"/>
          <w:b/>
          <w:sz w:val="23"/>
          <w:szCs w:val="23"/>
          <w:rPrChange w:id="130" w:author="Macbook" w:date="2015-10-11T15:25:00Z">
            <w:rPr>
              <w:rFonts w:ascii="Arial" w:hAnsi="Arial" w:cs="Arial"/>
              <w:sz w:val="23"/>
              <w:szCs w:val="23"/>
            </w:rPr>
          </w:rPrChange>
        </w:rPr>
        <w:t>ДЕКО</w:t>
      </w:r>
      <w:r>
        <w:rPr>
          <w:rFonts w:ascii="Arial" w:hAnsi="Arial" w:cs="Arial"/>
          <w:sz w:val="23"/>
          <w:szCs w:val="23"/>
        </w:rPr>
        <w:t xml:space="preserve"> – Данное исполнение – выход за рамки принятого. Дизайн стремиться обеспечить максимальный комфорт с точки зрения функциональности и эстетичности. Современная мебель для вашей ванной комнаты порадует своей отделкой фасадов глянцем, плавностью хода, установленной фурнитуры</w:t>
      </w:r>
      <w:r w:rsidR="00764182">
        <w:rPr>
          <w:rFonts w:ascii="Arial" w:hAnsi="Arial" w:cs="Arial"/>
          <w:sz w:val="23"/>
          <w:szCs w:val="23"/>
        </w:rPr>
        <w:t xml:space="preserve"> </w:t>
      </w:r>
      <w:r w:rsidR="00764182">
        <w:rPr>
          <w:rFonts w:ascii="Arial" w:hAnsi="Arial" w:cs="Arial"/>
          <w:color w:val="000000"/>
          <w:sz w:val="23"/>
          <w:szCs w:val="23"/>
        </w:rPr>
        <w:t>фирмы «</w:t>
      </w:r>
      <w:proofErr w:type="spellStart"/>
      <w:r w:rsidR="00764182">
        <w:rPr>
          <w:rFonts w:ascii="Arial" w:hAnsi="Arial" w:cs="Arial"/>
          <w:color w:val="000000"/>
          <w:sz w:val="23"/>
          <w:szCs w:val="23"/>
        </w:rPr>
        <w:t>Боярд</w:t>
      </w:r>
      <w:proofErr w:type="spellEnd"/>
      <w:r w:rsidR="00764182">
        <w:rPr>
          <w:rFonts w:ascii="Arial" w:hAnsi="Arial" w:cs="Arial"/>
          <w:color w:val="000000"/>
          <w:sz w:val="23"/>
          <w:szCs w:val="23"/>
        </w:rPr>
        <w:t>»</w:t>
      </w:r>
      <w:r>
        <w:rPr>
          <w:rFonts w:ascii="Arial" w:hAnsi="Arial" w:cs="Arial"/>
          <w:sz w:val="23"/>
          <w:szCs w:val="23"/>
        </w:rPr>
        <w:t xml:space="preserve">, светодиодной подсветкой зеркала с необычной линией изгиба. Опорные ноги – еще одна «находка» в стремлении обратить на данный комплект ваше внимание. </w:t>
      </w:r>
      <w:r w:rsidR="00764182">
        <w:rPr>
          <w:rFonts w:ascii="Arial" w:hAnsi="Arial" w:cs="Arial"/>
          <w:color w:val="000000"/>
          <w:sz w:val="23"/>
          <w:szCs w:val="23"/>
        </w:rPr>
        <w:t xml:space="preserve">Опоры изготовлены из массива натуральной древесины, что обеспечивает прочность и долговечность конструкции. </w:t>
      </w:r>
      <w:r>
        <w:rPr>
          <w:rFonts w:ascii="Arial" w:hAnsi="Arial" w:cs="Arial"/>
          <w:sz w:val="23"/>
          <w:szCs w:val="23"/>
        </w:rPr>
        <w:t>Стремление смотреть дальше – вот что предлагает данная композиция. Тумба представлена двумя вместительными ящиками; шкаф разделен на зоны полками для белья и средств гигиены. Комплект мебели дополнен умывальником – разработка</w:t>
      </w:r>
      <w:ins w:id="131" w:author="Macbook" w:date="2015-10-11T15:26:00Z">
        <w:r w:rsidR="00F10A90">
          <w:rPr>
            <w:rFonts w:ascii="Arial" w:hAnsi="Arial" w:cs="Arial"/>
            <w:sz w:val="23"/>
            <w:szCs w:val="23"/>
          </w:rPr>
          <w:t xml:space="preserve"> </w:t>
        </w:r>
      </w:ins>
      <w:del w:id="132" w:author="Macbook" w:date="2015-10-11T15:26:00Z">
        <w:r w:rsidDel="00F10A90">
          <w:rPr>
            <w:rFonts w:ascii="Arial" w:hAnsi="Arial" w:cs="Arial"/>
            <w:sz w:val="23"/>
            <w:szCs w:val="23"/>
          </w:rPr>
          <w:delText xml:space="preserve"> </w:delText>
        </w:r>
      </w:del>
      <w:r>
        <w:rPr>
          <w:rFonts w:ascii="Arial" w:hAnsi="Arial" w:cs="Arial"/>
          <w:sz w:val="23"/>
          <w:szCs w:val="23"/>
        </w:rPr>
        <w:t>предприятия «</w:t>
      </w:r>
      <w:proofErr w:type="spellStart"/>
      <w:r>
        <w:rPr>
          <w:rFonts w:ascii="Arial" w:hAnsi="Arial" w:cs="Arial"/>
          <w:sz w:val="23"/>
          <w:szCs w:val="23"/>
        </w:rPr>
        <w:t>Белюкс</w:t>
      </w:r>
      <w:proofErr w:type="spellEnd"/>
      <w:r>
        <w:rPr>
          <w:rFonts w:ascii="Arial" w:hAnsi="Arial" w:cs="Arial"/>
          <w:sz w:val="23"/>
          <w:szCs w:val="23"/>
        </w:rPr>
        <w:t>».</w:t>
      </w:r>
      <w:r w:rsidRPr="00697A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Оригинальные ручки </w:t>
      </w:r>
      <w:del w:id="133" w:author="Macbook" w:date="2015-10-11T15:25:00Z">
        <w:r w:rsidDel="00F10A90">
          <w:rPr>
            <w:rFonts w:ascii="Arial" w:hAnsi="Arial" w:cs="Arial"/>
            <w:color w:val="000000"/>
            <w:sz w:val="23"/>
            <w:szCs w:val="23"/>
          </w:rPr>
          <w:delText xml:space="preserve">с высоко глянцевым покрытием хром, 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являются </w:t>
      </w:r>
      <w:del w:id="134" w:author="Macbook" w:date="2015-10-11T15:25:00Z">
        <w:r w:rsidDel="00F10A90">
          <w:rPr>
            <w:rFonts w:ascii="Arial" w:hAnsi="Arial" w:cs="Arial"/>
            <w:color w:val="000000"/>
            <w:sz w:val="23"/>
            <w:szCs w:val="23"/>
          </w:rPr>
          <w:delText xml:space="preserve">собственной 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разработкой </w:t>
      </w:r>
      <w:ins w:id="135" w:author="Macbook" w:date="2015-10-11T15:26:00Z">
        <w:r w:rsidR="00F10A90">
          <w:rPr>
            <w:rFonts w:ascii="Arial" w:hAnsi="Arial" w:cs="Arial"/>
            <w:color w:val="000000"/>
            <w:sz w:val="23"/>
            <w:szCs w:val="23"/>
          </w:rPr>
          <w:t xml:space="preserve">дизайнерами </w:t>
        </w:r>
      </w:ins>
      <w:r>
        <w:rPr>
          <w:rFonts w:ascii="Arial" w:hAnsi="Arial" w:cs="Arial"/>
          <w:color w:val="000000"/>
          <w:sz w:val="23"/>
          <w:szCs w:val="23"/>
        </w:rPr>
        <w:t>компании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».</w:t>
      </w:r>
      <w:ins w:id="136" w:author="wasa bliznuk" w:date="2015-10-08T21:57:00Z"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Поверхность фасадов и корпусов имеет пятислойное </w:t>
        </w:r>
        <w:proofErr w:type="spellStart"/>
        <w:r w:rsidR="0009629D">
          <w:rPr>
            <w:rFonts w:ascii="Arial" w:hAnsi="Arial" w:cs="Arial"/>
            <w:color w:val="000000"/>
            <w:sz w:val="23"/>
            <w:szCs w:val="23"/>
          </w:rPr>
          <w:t>высоко</w:t>
        </w:r>
        <w:del w:id="137" w:author="Macbook" w:date="2015-10-11T15:26:00Z">
          <w:r w:rsidR="0009629D" w:rsidDel="00F10A90">
            <w:rPr>
              <w:rFonts w:ascii="Arial" w:hAnsi="Arial" w:cs="Arial"/>
              <w:color w:val="000000"/>
              <w:sz w:val="23"/>
              <w:szCs w:val="23"/>
            </w:rPr>
            <w:delText xml:space="preserve"> </w:delText>
          </w:r>
        </w:del>
        <w:r w:rsidR="0009629D">
          <w:rPr>
            <w:rFonts w:ascii="Arial" w:hAnsi="Arial" w:cs="Arial"/>
            <w:color w:val="000000"/>
            <w:sz w:val="23"/>
            <w:szCs w:val="23"/>
          </w:rPr>
          <w:t>глянцевое</w:t>
        </w:r>
        <w:proofErr w:type="spellEnd"/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покрытие</w:t>
        </w:r>
        <w:del w:id="138" w:author="Macbook" w:date="2015-10-11T15:26:00Z">
          <w:r w:rsidR="0009629D" w:rsidDel="00F10A90">
            <w:rPr>
              <w:rFonts w:ascii="Arial" w:hAnsi="Arial" w:cs="Arial"/>
              <w:color w:val="000000"/>
              <w:sz w:val="23"/>
              <w:szCs w:val="23"/>
            </w:rPr>
            <w:delText xml:space="preserve"> фирмы «Renner»</w:delText>
          </w:r>
        </w:del>
        <w:r w:rsidR="0009629D">
          <w:rPr>
            <w:rFonts w:ascii="Arial" w:hAnsi="Arial" w:cs="Arial"/>
            <w:color w:val="000000"/>
            <w:sz w:val="23"/>
            <w:szCs w:val="23"/>
          </w:rPr>
          <w:t>.</w:t>
        </w:r>
      </w:ins>
    </w:p>
    <w:p w14:paraId="59C29FB0" w14:textId="7792A51F" w:rsidR="007A285B" w:rsidRDefault="00EA28EB" w:rsidP="00EA28EB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F10A90">
        <w:rPr>
          <w:rFonts w:ascii="Arial" w:hAnsi="Arial" w:cs="Arial"/>
          <w:b/>
          <w:sz w:val="23"/>
          <w:szCs w:val="23"/>
          <w:rPrChange w:id="139" w:author="Macbook" w:date="2015-10-11T15:26:00Z">
            <w:rPr>
              <w:rFonts w:ascii="Arial" w:hAnsi="Arial" w:cs="Arial"/>
              <w:sz w:val="23"/>
              <w:szCs w:val="23"/>
            </w:rPr>
          </w:rPrChange>
        </w:rPr>
        <w:lastRenderedPageBreak/>
        <w:t>ИМПЕРИЯ</w:t>
      </w:r>
      <w:r>
        <w:rPr>
          <w:rFonts w:ascii="Arial" w:hAnsi="Arial" w:cs="Arial"/>
          <w:sz w:val="23"/>
          <w:szCs w:val="23"/>
        </w:rPr>
        <w:t xml:space="preserve"> – Обрушение установленных правил. В данном дизайне просматривается </w:t>
      </w:r>
      <w:r w:rsidR="007A285B">
        <w:rPr>
          <w:rFonts w:ascii="Arial" w:hAnsi="Arial" w:cs="Arial"/>
          <w:sz w:val="23"/>
          <w:szCs w:val="23"/>
        </w:rPr>
        <w:t>главенство классических форм</w:t>
      </w:r>
      <w:r>
        <w:rPr>
          <w:rFonts w:ascii="Arial" w:hAnsi="Arial" w:cs="Arial"/>
          <w:sz w:val="23"/>
          <w:szCs w:val="23"/>
        </w:rPr>
        <w:t xml:space="preserve">. Комплект мебели насыщен творческим талантом. Тумба наделена вместительным пространством для атрибутики ванной комнаты, Шкаф имеет ящик, разграничивающий пространство для белья и средств гигиены. Зеркало – вас порадует широкое полотно. Комплект данной мебели оснащен фурнитурой </w:t>
      </w:r>
      <w:r w:rsidR="007A285B">
        <w:rPr>
          <w:rFonts w:ascii="Arial" w:hAnsi="Arial" w:cs="Arial"/>
          <w:color w:val="000000"/>
          <w:sz w:val="23"/>
          <w:szCs w:val="23"/>
        </w:rPr>
        <w:t>фирмы «</w:t>
      </w:r>
      <w:proofErr w:type="spellStart"/>
      <w:r w:rsidR="007A285B">
        <w:rPr>
          <w:rFonts w:ascii="Arial" w:hAnsi="Arial" w:cs="Arial"/>
          <w:color w:val="000000"/>
          <w:sz w:val="23"/>
          <w:szCs w:val="23"/>
          <w:lang w:val="en-US"/>
        </w:rPr>
        <w:t>Hettich</w:t>
      </w:r>
      <w:proofErr w:type="spellEnd"/>
      <w:r w:rsidR="007A285B">
        <w:rPr>
          <w:rFonts w:ascii="Arial" w:hAnsi="Arial" w:cs="Arial"/>
          <w:color w:val="000000"/>
          <w:sz w:val="23"/>
          <w:szCs w:val="23"/>
        </w:rPr>
        <w:t xml:space="preserve">» </w:t>
      </w:r>
      <w:r>
        <w:rPr>
          <w:rFonts w:ascii="Arial" w:hAnsi="Arial" w:cs="Arial"/>
          <w:sz w:val="23"/>
          <w:szCs w:val="23"/>
        </w:rPr>
        <w:t>для плавного хода дверей и фасадов ящиков. Убранство в виде фрезеровки с золотой патиной и итальянских декоративных накладок – великолепие качества</w:t>
      </w:r>
      <w:r w:rsidR="007A285B">
        <w:rPr>
          <w:rFonts w:ascii="Arial" w:hAnsi="Arial" w:cs="Arial"/>
          <w:sz w:val="23"/>
          <w:szCs w:val="23"/>
        </w:rPr>
        <w:t xml:space="preserve"> фирмы «</w:t>
      </w:r>
      <w:proofErr w:type="spellStart"/>
      <w:r w:rsidR="007A285B" w:rsidRPr="00A05C77">
        <w:rPr>
          <w:rFonts w:ascii="Arial" w:hAnsi="Arial" w:cs="Arial"/>
          <w:sz w:val="23"/>
          <w:szCs w:val="23"/>
        </w:rPr>
        <w:t>Bosetti-Marella</w:t>
      </w:r>
      <w:proofErr w:type="spellEnd"/>
      <w:r w:rsidR="007A285B">
        <w:rPr>
          <w:rFonts w:ascii="Arial" w:hAnsi="Arial" w:cs="Arial"/>
          <w:sz w:val="23"/>
          <w:szCs w:val="23"/>
        </w:rPr>
        <w:t>»</w:t>
      </w:r>
      <w:r>
        <w:rPr>
          <w:rFonts w:ascii="Arial" w:hAnsi="Arial" w:cs="Arial"/>
          <w:sz w:val="23"/>
          <w:szCs w:val="23"/>
        </w:rPr>
        <w:t>.  На предприятии «</w:t>
      </w:r>
      <w:proofErr w:type="spellStart"/>
      <w:r>
        <w:rPr>
          <w:rFonts w:ascii="Arial" w:hAnsi="Arial" w:cs="Arial"/>
          <w:sz w:val="23"/>
          <w:szCs w:val="23"/>
        </w:rPr>
        <w:t>Белюкс</w:t>
      </w:r>
      <w:proofErr w:type="spellEnd"/>
      <w:r>
        <w:rPr>
          <w:rFonts w:ascii="Arial" w:hAnsi="Arial" w:cs="Arial"/>
          <w:sz w:val="23"/>
          <w:szCs w:val="23"/>
        </w:rPr>
        <w:t xml:space="preserve">» изготовлен специально для данной мебели умывальник уникальной дизайнерской работы. </w:t>
      </w:r>
      <w:r w:rsidR="00764182">
        <w:rPr>
          <w:rFonts w:ascii="Arial" w:hAnsi="Arial" w:cs="Arial"/>
          <w:color w:val="000000"/>
          <w:sz w:val="23"/>
          <w:szCs w:val="23"/>
        </w:rPr>
        <w:t>Опоры изготовлены из массива натуральной древесины, что обеспечивает прочность и долговечность конструкции.</w:t>
      </w:r>
      <w:ins w:id="140" w:author="wasa bliznuk" w:date="2015-10-08T21:57:00Z"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Поверхность фасадов и корпусов имеет пятислойное </w:t>
        </w:r>
      </w:ins>
      <w:ins w:id="141" w:author="Macbook" w:date="2015-10-11T15:27:00Z">
        <w:r w:rsidR="00F10A90">
          <w:rPr>
            <w:rFonts w:ascii="Arial" w:hAnsi="Arial" w:cs="Arial"/>
            <w:color w:val="000000"/>
            <w:sz w:val="23"/>
            <w:szCs w:val="23"/>
          </w:rPr>
          <w:t xml:space="preserve">матовое </w:t>
        </w:r>
      </w:ins>
      <w:ins w:id="142" w:author="wasa bliznuk" w:date="2015-10-08T21:57:00Z">
        <w:del w:id="143" w:author="Macbook" w:date="2015-10-11T15:27:00Z">
          <w:r w:rsidR="0009629D" w:rsidDel="00F10A90">
            <w:rPr>
              <w:rFonts w:ascii="Arial" w:hAnsi="Arial" w:cs="Arial"/>
              <w:color w:val="000000"/>
              <w:sz w:val="23"/>
              <w:szCs w:val="23"/>
            </w:rPr>
            <w:delText>высоко</w:delText>
          </w:r>
        </w:del>
        <w:del w:id="144" w:author="Macbook" w:date="2015-10-11T15:26:00Z">
          <w:r w:rsidR="0009629D" w:rsidDel="00F10A90">
            <w:rPr>
              <w:rFonts w:ascii="Arial" w:hAnsi="Arial" w:cs="Arial"/>
              <w:color w:val="000000"/>
              <w:sz w:val="23"/>
              <w:szCs w:val="23"/>
            </w:rPr>
            <w:delText xml:space="preserve"> </w:delText>
          </w:r>
        </w:del>
        <w:del w:id="145" w:author="Macbook" w:date="2015-10-11T15:27:00Z">
          <w:r w:rsidR="0009629D" w:rsidDel="00F10A90">
            <w:rPr>
              <w:rFonts w:ascii="Arial" w:hAnsi="Arial" w:cs="Arial"/>
              <w:color w:val="000000"/>
              <w:sz w:val="23"/>
              <w:szCs w:val="23"/>
            </w:rPr>
            <w:delText xml:space="preserve">глянцевое </w:delText>
          </w:r>
        </w:del>
        <w:r w:rsidR="0009629D">
          <w:rPr>
            <w:rFonts w:ascii="Arial" w:hAnsi="Arial" w:cs="Arial"/>
            <w:color w:val="000000"/>
            <w:sz w:val="23"/>
            <w:szCs w:val="23"/>
          </w:rPr>
          <w:t xml:space="preserve">покрытие </w:t>
        </w:r>
        <w:del w:id="146" w:author="Macbook" w:date="2015-10-11T15:27:00Z">
          <w:r w:rsidR="0009629D" w:rsidDel="00F10A90">
            <w:rPr>
              <w:rFonts w:ascii="Arial" w:hAnsi="Arial" w:cs="Arial"/>
              <w:color w:val="000000"/>
              <w:sz w:val="23"/>
              <w:szCs w:val="23"/>
            </w:rPr>
            <w:delText>фирмы «Renner»</w:delText>
          </w:r>
        </w:del>
        <w:r w:rsidR="0009629D">
          <w:rPr>
            <w:rFonts w:ascii="Arial" w:hAnsi="Arial" w:cs="Arial"/>
            <w:color w:val="000000"/>
            <w:sz w:val="23"/>
            <w:szCs w:val="23"/>
          </w:rPr>
          <w:t>.</w:t>
        </w:r>
      </w:ins>
    </w:p>
    <w:p w14:paraId="1A750120" w14:textId="0C84C5FA" w:rsidR="00EA28EB" w:rsidRDefault="00EA28EB" w:rsidP="00EA28EB">
      <w:pPr>
        <w:jc w:val="both"/>
        <w:rPr>
          <w:rFonts w:ascii="Arial" w:hAnsi="Arial" w:cs="Arial"/>
          <w:sz w:val="23"/>
          <w:szCs w:val="23"/>
        </w:rPr>
      </w:pPr>
      <w:r w:rsidRPr="00F10A90">
        <w:rPr>
          <w:rFonts w:ascii="Arial" w:hAnsi="Arial" w:cs="Arial"/>
          <w:b/>
          <w:sz w:val="23"/>
          <w:szCs w:val="23"/>
          <w:rPrChange w:id="147" w:author="Macbook" w:date="2015-10-11T15:27:00Z">
            <w:rPr>
              <w:rFonts w:ascii="Arial" w:hAnsi="Arial" w:cs="Arial"/>
              <w:sz w:val="23"/>
              <w:szCs w:val="23"/>
            </w:rPr>
          </w:rPrChange>
        </w:rPr>
        <w:t>ИМПУЛЬС</w:t>
      </w:r>
      <w:r>
        <w:rPr>
          <w:rFonts w:ascii="Arial" w:hAnsi="Arial" w:cs="Arial"/>
          <w:sz w:val="23"/>
          <w:szCs w:val="23"/>
        </w:rPr>
        <w:t xml:space="preserve"> – Чопорность данного изделия мы видим в каждой линии модели, заключенной в рамки функциональности и чистоты формы. Столкновение цветов белого с пленкой «</w:t>
      </w:r>
      <w:proofErr w:type="spellStart"/>
      <w:r>
        <w:rPr>
          <w:rFonts w:ascii="Arial" w:hAnsi="Arial" w:cs="Arial"/>
          <w:sz w:val="23"/>
          <w:szCs w:val="23"/>
        </w:rPr>
        <w:t>венге</w:t>
      </w:r>
      <w:proofErr w:type="spellEnd"/>
      <w:r>
        <w:rPr>
          <w:rFonts w:ascii="Arial" w:hAnsi="Arial" w:cs="Arial"/>
          <w:sz w:val="23"/>
          <w:szCs w:val="23"/>
        </w:rPr>
        <w:t xml:space="preserve">» привносит контраст, Плавное открытие-закрытие дверей, </w:t>
      </w:r>
      <w:r w:rsidR="005E6A6C">
        <w:rPr>
          <w:rFonts w:ascii="Arial" w:hAnsi="Arial" w:cs="Arial"/>
          <w:sz w:val="23"/>
          <w:szCs w:val="23"/>
        </w:rPr>
        <w:t xml:space="preserve">высоко </w:t>
      </w:r>
      <w:del w:id="148" w:author="wasa bliznuk" w:date="2015-10-08T21:56:00Z">
        <w:r w:rsidR="005E6A6C" w:rsidDel="0009629D">
          <w:rPr>
            <w:rFonts w:ascii="Arial" w:hAnsi="Arial" w:cs="Arial"/>
            <w:sz w:val="23"/>
            <w:szCs w:val="23"/>
          </w:rPr>
          <w:delText>глянцевое</w:delText>
        </w:r>
        <w:r w:rsidDel="0009629D">
          <w:rPr>
            <w:rFonts w:ascii="Arial" w:hAnsi="Arial" w:cs="Arial"/>
            <w:sz w:val="23"/>
            <w:szCs w:val="23"/>
          </w:rPr>
          <w:delText xml:space="preserve"> покрытие</w:delText>
        </w:r>
      </w:del>
      <w:ins w:id="149" w:author="wasa bliznuk" w:date="2015-10-08T21:56:00Z">
        <w:r w:rsidR="0009629D">
          <w:rPr>
            <w:rFonts w:ascii="Arial" w:hAnsi="Arial" w:cs="Arial"/>
            <w:sz w:val="23"/>
            <w:szCs w:val="23"/>
          </w:rPr>
          <w:t>глянцевое покрытие фирмы «</w:t>
        </w:r>
        <w:proofErr w:type="spellStart"/>
        <w:r w:rsidR="0009629D">
          <w:rPr>
            <w:rFonts w:ascii="Arial" w:hAnsi="Arial" w:cs="Arial"/>
            <w:sz w:val="23"/>
            <w:szCs w:val="23"/>
          </w:rPr>
          <w:t>Renner</w:t>
        </w:r>
        <w:proofErr w:type="spellEnd"/>
        <w:r w:rsidR="0009629D">
          <w:rPr>
            <w:rFonts w:ascii="Arial" w:hAnsi="Arial" w:cs="Arial"/>
            <w:sz w:val="23"/>
            <w:szCs w:val="23"/>
          </w:rPr>
          <w:t>»</w:t>
        </w:r>
      </w:ins>
      <w:r>
        <w:rPr>
          <w:rFonts w:ascii="Arial" w:hAnsi="Arial" w:cs="Arial"/>
          <w:sz w:val="23"/>
          <w:szCs w:val="23"/>
        </w:rPr>
        <w:t xml:space="preserve"> фасадов – необходимое достоинство. Зеркало оснащено светодиодной подсветкой, тумба имеет большой вместимости ящик и зону для атрибутики ванной комнаты, шкаф эстетично заполняет выделенное для него пространство. Керамический умывальник фирмы «</w:t>
      </w:r>
      <w:proofErr w:type="spellStart"/>
      <w:r>
        <w:rPr>
          <w:rFonts w:ascii="Arial" w:hAnsi="Arial" w:cs="Arial"/>
          <w:sz w:val="23"/>
          <w:szCs w:val="23"/>
        </w:rPr>
        <w:t>Керамин</w:t>
      </w:r>
      <w:proofErr w:type="spellEnd"/>
      <w:r>
        <w:rPr>
          <w:rFonts w:ascii="Arial" w:hAnsi="Arial" w:cs="Arial"/>
          <w:sz w:val="23"/>
          <w:szCs w:val="23"/>
        </w:rPr>
        <w:t>» отлично «</w:t>
      </w:r>
      <w:del w:id="150" w:author="Macbook" w:date="2015-10-11T15:27:00Z">
        <w:r w:rsidDel="00F10A90">
          <w:rPr>
            <w:rFonts w:ascii="Arial" w:hAnsi="Arial" w:cs="Arial"/>
            <w:sz w:val="23"/>
            <w:szCs w:val="23"/>
          </w:rPr>
          <w:delText>влился</w:delText>
        </w:r>
      </w:del>
      <w:ins w:id="151" w:author="Macbook" w:date="2015-10-11T15:27:00Z">
        <w:r w:rsidR="00F10A90">
          <w:rPr>
            <w:rFonts w:ascii="Arial" w:hAnsi="Arial" w:cs="Arial"/>
            <w:sz w:val="23"/>
            <w:szCs w:val="23"/>
          </w:rPr>
          <w:t>вписался</w:t>
        </w:r>
      </w:ins>
      <w:r>
        <w:rPr>
          <w:rFonts w:ascii="Arial" w:hAnsi="Arial" w:cs="Arial"/>
          <w:sz w:val="23"/>
          <w:szCs w:val="23"/>
        </w:rPr>
        <w:t xml:space="preserve">» в композицию. </w:t>
      </w:r>
      <w:r w:rsidR="005E6A6C">
        <w:rPr>
          <w:rFonts w:ascii="Arial" w:hAnsi="Arial" w:cs="Arial"/>
          <w:sz w:val="23"/>
          <w:szCs w:val="23"/>
        </w:rPr>
        <w:t xml:space="preserve">Комплект данной мебели оснащен фурнитурой </w:t>
      </w:r>
      <w:del w:id="152" w:author="Macbook" w:date="2015-10-11T15:28:00Z">
        <w:r w:rsidR="005E6A6C" w:rsidDel="00F10A90">
          <w:rPr>
            <w:rFonts w:ascii="Arial" w:hAnsi="Arial" w:cs="Arial"/>
            <w:color w:val="000000"/>
            <w:sz w:val="23"/>
            <w:szCs w:val="23"/>
          </w:rPr>
          <w:delText>фирмы «</w:delText>
        </w:r>
        <w:r w:rsidR="008703C2" w:rsidDel="00F10A90">
          <w:rPr>
            <w:rFonts w:ascii="Arial" w:hAnsi="Arial" w:cs="Arial"/>
            <w:color w:val="000000"/>
            <w:sz w:val="23"/>
            <w:szCs w:val="23"/>
          </w:rPr>
          <w:delText>Боярд</w:delText>
        </w:r>
        <w:r w:rsidR="005E6A6C" w:rsidDel="00F10A90">
          <w:rPr>
            <w:rFonts w:ascii="Arial" w:hAnsi="Arial" w:cs="Arial"/>
            <w:color w:val="000000"/>
            <w:sz w:val="23"/>
            <w:szCs w:val="23"/>
          </w:rPr>
          <w:delText xml:space="preserve">» </w:delText>
        </w:r>
        <w:r w:rsidR="005E6A6C" w:rsidDel="00F10A90">
          <w:rPr>
            <w:rFonts w:ascii="Arial" w:hAnsi="Arial" w:cs="Arial"/>
            <w:sz w:val="23"/>
            <w:szCs w:val="23"/>
          </w:rPr>
          <w:delText>для</w:delText>
        </w:r>
      </w:del>
      <w:r w:rsidR="005E6A6C">
        <w:rPr>
          <w:rFonts w:ascii="Arial" w:hAnsi="Arial" w:cs="Arial"/>
          <w:sz w:val="23"/>
          <w:szCs w:val="23"/>
        </w:rPr>
        <w:t xml:space="preserve"> плавного хода дверей и фасадов ящиков. </w:t>
      </w:r>
      <w:r>
        <w:rPr>
          <w:rFonts w:ascii="Arial" w:hAnsi="Arial" w:cs="Arial"/>
          <w:sz w:val="23"/>
          <w:szCs w:val="23"/>
        </w:rPr>
        <w:t xml:space="preserve">Наш акцент на светотени и гармоничном слиянии традиций и современности – это «Импульс». </w:t>
      </w:r>
    </w:p>
    <w:p w14:paraId="15B8E878" w14:textId="152FB9AE" w:rsidR="001718B2" w:rsidRDefault="001718B2" w:rsidP="001718B2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F10A90">
        <w:rPr>
          <w:rFonts w:ascii="Arial" w:hAnsi="Arial" w:cs="Arial"/>
          <w:b/>
          <w:sz w:val="23"/>
          <w:szCs w:val="23"/>
          <w:rPrChange w:id="153" w:author="Macbook" w:date="2015-10-11T15:28:00Z">
            <w:rPr>
              <w:rFonts w:ascii="Arial" w:hAnsi="Arial" w:cs="Arial"/>
              <w:sz w:val="23"/>
              <w:szCs w:val="23"/>
            </w:rPr>
          </w:rPrChange>
        </w:rPr>
        <w:t>КАТАЛОНИЯ</w:t>
      </w:r>
      <w:r>
        <w:rPr>
          <w:rFonts w:ascii="Arial" w:hAnsi="Arial" w:cs="Arial"/>
          <w:sz w:val="23"/>
          <w:szCs w:val="23"/>
        </w:rPr>
        <w:t xml:space="preserve"> - </w:t>
      </w:r>
      <w:r>
        <w:rPr>
          <w:rFonts w:ascii="Arial" w:hAnsi="Arial" w:cs="Arial"/>
          <w:color w:val="000000"/>
          <w:sz w:val="23"/>
          <w:szCs w:val="23"/>
        </w:rPr>
        <w:t xml:space="preserve">Коллекция мебели является авторской </w:t>
      </w:r>
      <w:del w:id="154" w:author="Macbook" w:date="2015-10-11T15:28:00Z">
        <w:r w:rsidDel="00F10A90">
          <w:rPr>
            <w:rFonts w:ascii="Arial" w:hAnsi="Arial" w:cs="Arial"/>
            <w:color w:val="000000"/>
            <w:sz w:val="23"/>
            <w:szCs w:val="23"/>
          </w:rPr>
          <w:delText xml:space="preserve">дизайнерской </w:delText>
        </w:r>
      </w:del>
      <w:r>
        <w:rPr>
          <w:rFonts w:ascii="Arial" w:hAnsi="Arial" w:cs="Arial"/>
          <w:color w:val="000000"/>
          <w:sz w:val="23"/>
          <w:szCs w:val="23"/>
        </w:rPr>
        <w:t>разработкой компании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». Эстетическое наслаждение вызывает дизайн умывальника</w:t>
      </w:r>
      <w:r w:rsidRPr="003D6CF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из искусственного мрамора, созданного на предприятии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». </w:t>
      </w:r>
      <w:r w:rsidR="00091E6B">
        <w:rPr>
          <w:rFonts w:ascii="Arial" w:hAnsi="Arial" w:cs="Arial"/>
          <w:sz w:val="23"/>
          <w:szCs w:val="23"/>
        </w:rPr>
        <w:t>Поверхность фасадов</w:t>
      </w:r>
      <w:r>
        <w:rPr>
          <w:rFonts w:ascii="Arial" w:hAnsi="Arial" w:cs="Arial"/>
          <w:sz w:val="23"/>
          <w:szCs w:val="23"/>
        </w:rPr>
        <w:t>, обрамленные золотой патиной по фрезерованному рисунку,</w:t>
      </w:r>
      <w:r w:rsidRPr="003D6CF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имеет пятислойное </w:t>
      </w:r>
      <w:del w:id="155" w:author="Macbook" w:date="2015-10-11T15:28:00Z">
        <w:r w:rsidDel="00F10A90">
          <w:rPr>
            <w:rFonts w:ascii="Arial" w:hAnsi="Arial" w:cs="Arial"/>
            <w:color w:val="000000"/>
            <w:sz w:val="23"/>
            <w:szCs w:val="23"/>
          </w:rPr>
          <w:delText>высоко глянцевое покрытие</w:delText>
        </w:r>
      </w:del>
      <w:ins w:id="156" w:author="wasa bliznuk" w:date="2015-10-08T21:56:00Z">
        <w:del w:id="157" w:author="Macbook" w:date="2015-10-11T15:28:00Z">
          <w:r w:rsidR="0009629D" w:rsidDel="00F10A90">
            <w:rPr>
              <w:rFonts w:ascii="Arial" w:hAnsi="Arial" w:cs="Arial"/>
              <w:color w:val="000000"/>
              <w:sz w:val="23"/>
              <w:szCs w:val="23"/>
            </w:rPr>
            <w:delText>глянцевое</w:delText>
          </w:r>
        </w:del>
      </w:ins>
      <w:ins w:id="158" w:author="Macbook" w:date="2015-10-11T15:28:00Z">
        <w:r w:rsidR="00F10A90">
          <w:rPr>
            <w:rFonts w:ascii="Arial" w:hAnsi="Arial" w:cs="Arial"/>
            <w:color w:val="000000"/>
            <w:sz w:val="23"/>
            <w:szCs w:val="23"/>
          </w:rPr>
          <w:t xml:space="preserve">матовое </w:t>
        </w:r>
      </w:ins>
      <w:ins w:id="159" w:author="Macbook" w:date="2015-10-11T15:48:00Z">
        <w:r w:rsidR="004116EC">
          <w:rPr>
            <w:rFonts w:ascii="Arial" w:hAnsi="Arial" w:cs="Arial"/>
            <w:color w:val="000000"/>
            <w:sz w:val="23"/>
            <w:szCs w:val="23"/>
          </w:rPr>
          <w:t xml:space="preserve">и </w:t>
        </w:r>
        <w:proofErr w:type="spellStart"/>
        <w:r w:rsidR="004116EC">
          <w:rPr>
            <w:rFonts w:ascii="Arial" w:hAnsi="Arial" w:cs="Arial"/>
            <w:color w:val="000000"/>
            <w:sz w:val="23"/>
            <w:szCs w:val="23"/>
          </w:rPr>
          <w:t>высокоглянцевое</w:t>
        </w:r>
      </w:ins>
      <w:proofErr w:type="spellEnd"/>
      <w:ins w:id="160" w:author="wasa bliznuk" w:date="2015-10-08T21:56:00Z"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покрытие</w:t>
        </w:r>
      </w:ins>
      <w:ins w:id="161" w:author="Macbook" w:date="2015-10-11T15:29:00Z">
        <w:r w:rsidR="00F10A90">
          <w:rPr>
            <w:rFonts w:ascii="Arial" w:hAnsi="Arial" w:cs="Arial"/>
            <w:color w:val="000000"/>
            <w:sz w:val="23"/>
            <w:szCs w:val="23"/>
          </w:rPr>
          <w:t xml:space="preserve">. </w:t>
        </w:r>
      </w:ins>
      <w:ins w:id="162" w:author="wasa bliznuk" w:date="2015-10-08T21:56:00Z">
        <w:del w:id="163" w:author="Macbook" w:date="2015-10-11T15:29:00Z">
          <w:r w:rsidR="0009629D" w:rsidDel="00F10A90">
            <w:rPr>
              <w:rFonts w:ascii="Arial" w:hAnsi="Arial" w:cs="Arial"/>
              <w:color w:val="000000"/>
              <w:sz w:val="23"/>
              <w:szCs w:val="23"/>
            </w:rPr>
            <w:delText xml:space="preserve"> </w:delText>
          </w:r>
        </w:del>
        <w:del w:id="164" w:author="Macbook" w:date="2015-10-11T15:28:00Z">
          <w:r w:rsidR="0009629D" w:rsidDel="00F10A90">
            <w:rPr>
              <w:rFonts w:ascii="Arial" w:hAnsi="Arial" w:cs="Arial"/>
              <w:color w:val="000000"/>
              <w:sz w:val="23"/>
              <w:szCs w:val="23"/>
            </w:rPr>
            <w:delText>фирмы «Renner»</w:delText>
          </w:r>
        </w:del>
      </w:ins>
      <w:del w:id="165" w:author="Macbook" w:date="2015-10-11T15:28:00Z">
        <w:r w:rsidDel="00F10A90">
          <w:rPr>
            <w:rFonts w:ascii="Arial" w:hAnsi="Arial" w:cs="Arial"/>
            <w:color w:val="000000"/>
            <w:sz w:val="23"/>
            <w:szCs w:val="23"/>
          </w:rPr>
          <w:delText xml:space="preserve">. 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Тумбы и шкафы имеют эргономичный дизайн. Выдвижной ящик тумбы и шкафа оснащён направляющими скрытого </w:t>
      </w:r>
      <w:r w:rsidR="00091E6B">
        <w:rPr>
          <w:rFonts w:ascii="Arial" w:hAnsi="Arial" w:cs="Arial"/>
          <w:color w:val="000000"/>
          <w:sz w:val="23"/>
          <w:szCs w:val="23"/>
        </w:rPr>
        <w:t>монтажа полного</w:t>
      </w:r>
      <w:r>
        <w:rPr>
          <w:rFonts w:ascii="Arial" w:hAnsi="Arial" w:cs="Arial"/>
          <w:color w:val="000000"/>
          <w:sz w:val="23"/>
          <w:szCs w:val="23"/>
        </w:rPr>
        <w:t xml:space="preserve"> выдвижения </w:t>
      </w:r>
      <w:del w:id="166" w:author="Macbook" w:date="2015-10-11T15:29:00Z">
        <w:r w:rsidR="00A90827" w:rsidDel="00F10A90">
          <w:rPr>
            <w:rFonts w:ascii="Arial" w:hAnsi="Arial" w:cs="Arial"/>
            <w:color w:val="000000"/>
            <w:sz w:val="23"/>
            <w:szCs w:val="23"/>
          </w:rPr>
          <w:delText xml:space="preserve">фирмы «Боярд» </w:delText>
        </w:r>
      </w:del>
      <w:r>
        <w:rPr>
          <w:rFonts w:ascii="Arial" w:hAnsi="Arial" w:cs="Arial"/>
          <w:color w:val="000000"/>
          <w:sz w:val="23"/>
          <w:szCs w:val="23"/>
        </w:rPr>
        <w:t>с доводчиком, позволяющими легким движением открывать и закрывать ящик.</w:t>
      </w:r>
      <w:r w:rsidRPr="003D6CF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Ручки, специально подобранные для этой серии, придают насыщенность всей композиции.</w:t>
      </w:r>
      <w:r w:rsidRPr="003D6CF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Зеркало оснащено встроенной галогенной подсветкой. </w:t>
      </w:r>
      <w:r w:rsidR="00A90827">
        <w:rPr>
          <w:rFonts w:ascii="Arial" w:hAnsi="Arial" w:cs="Arial"/>
          <w:color w:val="000000"/>
          <w:sz w:val="23"/>
          <w:szCs w:val="23"/>
        </w:rPr>
        <w:t xml:space="preserve">Опоры изготовлены из массива натуральной древесины, что обеспечивает прочность и долговечность конструкции. </w:t>
      </w:r>
      <w:r>
        <w:rPr>
          <w:rFonts w:ascii="Arial" w:hAnsi="Arial" w:cs="Arial"/>
          <w:color w:val="000000"/>
          <w:sz w:val="23"/>
          <w:szCs w:val="23"/>
        </w:rPr>
        <w:t>Оригинальные конструктивные решения придают коллекции неповторимую уникальность.</w:t>
      </w:r>
    </w:p>
    <w:p w14:paraId="71BAEDC7" w14:textId="789FAB5A" w:rsidR="001718B2" w:rsidRDefault="001718B2" w:rsidP="001718B2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F10A90">
        <w:rPr>
          <w:rFonts w:ascii="Arial" w:hAnsi="Arial" w:cs="Arial"/>
          <w:b/>
          <w:color w:val="000000"/>
          <w:sz w:val="23"/>
          <w:szCs w:val="23"/>
          <w:rPrChange w:id="167" w:author="Macbook" w:date="2015-10-11T15:29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КВАДРО</w:t>
      </w:r>
      <w:r>
        <w:rPr>
          <w:rFonts w:ascii="Arial" w:hAnsi="Arial" w:cs="Arial"/>
          <w:color w:val="000000"/>
          <w:sz w:val="23"/>
          <w:szCs w:val="23"/>
        </w:rPr>
        <w:t xml:space="preserve"> – Элегантный и непринужденный подход к современному дизайну мебели. Выдвижной ящик тумбы оснащён направляющими скрытого монтажа полного</w:t>
      </w:r>
      <w:del w:id="168" w:author="Macbook" w:date="2015-10-11T15:29:00Z">
        <w:r w:rsidDel="00E425CE">
          <w:rPr>
            <w:rFonts w:ascii="Arial" w:hAnsi="Arial" w:cs="Arial"/>
            <w:color w:val="000000"/>
            <w:sz w:val="23"/>
            <w:szCs w:val="23"/>
          </w:rPr>
          <w:delText xml:space="preserve"> выдвижения</w:delText>
        </w:r>
        <w:r w:rsidR="00180105" w:rsidRPr="00180105" w:rsidDel="00E425CE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  <w:r w:rsidR="00180105" w:rsidDel="00E425CE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</w:del>
      <w:r>
        <w:rPr>
          <w:rFonts w:ascii="Arial" w:hAnsi="Arial" w:cs="Arial"/>
          <w:color w:val="000000"/>
          <w:sz w:val="23"/>
          <w:szCs w:val="23"/>
        </w:rPr>
        <w:t>, позволяющим легким движением открывать и закрывать его. Элементы мебели покрыты пятислойным высоко глянцевым покрытием. Дизайн коллекции идеально сочетается с керамическими умывальниками фирмы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Керамин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 и «</w:t>
      </w:r>
      <w:proofErr w:type="spellStart"/>
      <w:r>
        <w:rPr>
          <w:rFonts w:ascii="Arial" w:hAnsi="Arial" w:cs="Arial"/>
          <w:color w:val="000000"/>
          <w:sz w:val="23"/>
          <w:szCs w:val="23"/>
          <w:lang w:val="en-US"/>
        </w:rPr>
        <w:t>Cersanit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».</w:t>
      </w:r>
      <w:ins w:id="169" w:author="wasa bliznuk" w:date="2015-10-08T21:57:00Z"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Поверхность фасадов и корпусов имеет пятислойное </w:t>
        </w:r>
        <w:proofErr w:type="spellStart"/>
        <w:r w:rsidR="0009629D">
          <w:rPr>
            <w:rFonts w:ascii="Arial" w:hAnsi="Arial" w:cs="Arial"/>
            <w:color w:val="000000"/>
            <w:sz w:val="23"/>
            <w:szCs w:val="23"/>
          </w:rPr>
          <w:t>высоко</w:t>
        </w:r>
        <w:del w:id="170" w:author="Macbook" w:date="2015-10-11T15:30:00Z">
          <w:r w:rsidR="0009629D" w:rsidDel="00E425CE">
            <w:rPr>
              <w:rFonts w:ascii="Arial" w:hAnsi="Arial" w:cs="Arial"/>
              <w:color w:val="000000"/>
              <w:sz w:val="23"/>
              <w:szCs w:val="23"/>
            </w:rPr>
            <w:delText xml:space="preserve"> </w:delText>
          </w:r>
        </w:del>
        <w:r w:rsidR="0009629D">
          <w:rPr>
            <w:rFonts w:ascii="Arial" w:hAnsi="Arial" w:cs="Arial"/>
            <w:color w:val="000000"/>
            <w:sz w:val="23"/>
            <w:szCs w:val="23"/>
          </w:rPr>
          <w:t>глянцевое</w:t>
        </w:r>
        <w:proofErr w:type="spellEnd"/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покрыти</w:t>
        </w:r>
      </w:ins>
      <w:ins w:id="171" w:author="Macbook" w:date="2015-10-11T15:30:00Z">
        <w:r w:rsidR="00E425CE">
          <w:rPr>
            <w:rFonts w:ascii="Arial" w:hAnsi="Arial" w:cs="Arial"/>
            <w:color w:val="000000"/>
            <w:sz w:val="23"/>
            <w:szCs w:val="23"/>
          </w:rPr>
          <w:t>е</w:t>
        </w:r>
      </w:ins>
      <w:ins w:id="172" w:author="wasa bliznuk" w:date="2015-10-08T21:57:00Z">
        <w:del w:id="173" w:author="Macbook" w:date="2015-10-11T15:30:00Z">
          <w:r w:rsidR="0009629D" w:rsidDel="00E425CE">
            <w:rPr>
              <w:rFonts w:ascii="Arial" w:hAnsi="Arial" w:cs="Arial"/>
              <w:color w:val="000000"/>
              <w:sz w:val="23"/>
              <w:szCs w:val="23"/>
            </w:rPr>
            <w:delText xml:space="preserve">е </w:delText>
          </w:r>
        </w:del>
      </w:ins>
      <w:ins w:id="174" w:author="Macbook" w:date="2015-10-11T15:30:00Z">
        <w:r w:rsidR="00E425CE">
          <w:rPr>
            <w:rFonts w:ascii="Arial" w:hAnsi="Arial" w:cs="Arial"/>
            <w:color w:val="000000"/>
            <w:sz w:val="23"/>
            <w:szCs w:val="23"/>
          </w:rPr>
          <w:t>.</w:t>
        </w:r>
      </w:ins>
      <w:ins w:id="175" w:author="wasa bliznuk" w:date="2015-10-08T21:57:00Z">
        <w:del w:id="176" w:author="Macbook" w:date="2015-10-11T15:30:00Z">
          <w:r w:rsidR="0009629D" w:rsidDel="00E425CE">
            <w:rPr>
              <w:rFonts w:ascii="Arial" w:hAnsi="Arial" w:cs="Arial"/>
              <w:color w:val="000000"/>
              <w:sz w:val="23"/>
              <w:szCs w:val="23"/>
            </w:rPr>
            <w:delText>фирмы «Renner».</w:delText>
          </w:r>
        </w:del>
      </w:ins>
    </w:p>
    <w:p w14:paraId="2B40CF40" w14:textId="46ADE293" w:rsidR="002B6F31" w:rsidRDefault="002B6F31" w:rsidP="002B6F31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425CE">
        <w:rPr>
          <w:rFonts w:ascii="Arial" w:hAnsi="Arial" w:cs="Arial"/>
          <w:b/>
          <w:color w:val="000000"/>
          <w:sz w:val="23"/>
          <w:szCs w:val="23"/>
          <w:rPrChange w:id="177" w:author="Macbook" w:date="2015-10-11T15:30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КЛЕВЕР</w:t>
      </w:r>
      <w:r>
        <w:rPr>
          <w:rFonts w:ascii="Arial" w:hAnsi="Arial" w:cs="Arial"/>
          <w:color w:val="000000"/>
          <w:sz w:val="23"/>
          <w:szCs w:val="23"/>
        </w:rPr>
        <w:t xml:space="preserve"> – Подвесной комплект мебели для туалетной комнаты представлен тумбой под умывальник и зеркалом. Тумба оснащена умывальником</w:t>
      </w:r>
      <w:r w:rsidRPr="003D6CF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из искусственного мрамора, созданного на предприятии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». На тумбу установлены петли с доводчиком </w:t>
      </w:r>
      <w:r w:rsidR="00180105">
        <w:rPr>
          <w:rFonts w:ascii="Arial" w:hAnsi="Arial" w:cs="Arial"/>
          <w:color w:val="000000"/>
          <w:sz w:val="23"/>
          <w:szCs w:val="23"/>
        </w:rPr>
        <w:t>фирмы «</w:t>
      </w:r>
      <w:proofErr w:type="spellStart"/>
      <w:r w:rsidR="00180105">
        <w:rPr>
          <w:rFonts w:ascii="Arial" w:hAnsi="Arial" w:cs="Arial"/>
          <w:color w:val="000000"/>
          <w:sz w:val="23"/>
          <w:szCs w:val="23"/>
        </w:rPr>
        <w:t>Боярд</w:t>
      </w:r>
      <w:proofErr w:type="spellEnd"/>
      <w:r w:rsidR="00180105">
        <w:rPr>
          <w:rFonts w:ascii="Arial" w:hAnsi="Arial" w:cs="Arial"/>
          <w:color w:val="000000"/>
          <w:sz w:val="23"/>
          <w:szCs w:val="23"/>
        </w:rPr>
        <w:t xml:space="preserve">» </w:t>
      </w:r>
      <w:r>
        <w:rPr>
          <w:rFonts w:ascii="Arial" w:hAnsi="Arial" w:cs="Arial"/>
          <w:color w:val="000000"/>
          <w:sz w:val="23"/>
          <w:szCs w:val="23"/>
        </w:rPr>
        <w:t xml:space="preserve">для мягкого закрывания. Зеркало оснащено встроенной галогенной подсветкой. Компактность и практичность - характеризует эту серию </w:t>
      </w:r>
      <w:r>
        <w:rPr>
          <w:rFonts w:ascii="Arial" w:hAnsi="Arial" w:cs="Arial"/>
          <w:color w:val="000000"/>
          <w:sz w:val="23"/>
          <w:szCs w:val="23"/>
        </w:rPr>
        <w:lastRenderedPageBreak/>
        <w:t>мебели.</w:t>
      </w:r>
      <w:ins w:id="178" w:author="wasa bliznuk" w:date="2015-10-08T21:57:00Z"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Поверхность фасадов и корпусов имеет пятислойное </w:t>
        </w:r>
        <w:proofErr w:type="spellStart"/>
        <w:r w:rsidR="0009629D">
          <w:rPr>
            <w:rFonts w:ascii="Arial" w:hAnsi="Arial" w:cs="Arial"/>
            <w:color w:val="000000"/>
            <w:sz w:val="23"/>
            <w:szCs w:val="23"/>
          </w:rPr>
          <w:t>высоко</w:t>
        </w:r>
        <w:del w:id="179" w:author="Macbook" w:date="2015-10-11T15:30:00Z">
          <w:r w:rsidR="0009629D" w:rsidDel="00E425CE">
            <w:rPr>
              <w:rFonts w:ascii="Arial" w:hAnsi="Arial" w:cs="Arial"/>
              <w:color w:val="000000"/>
              <w:sz w:val="23"/>
              <w:szCs w:val="23"/>
            </w:rPr>
            <w:delText xml:space="preserve"> </w:delText>
          </w:r>
        </w:del>
        <w:r w:rsidR="0009629D">
          <w:rPr>
            <w:rFonts w:ascii="Arial" w:hAnsi="Arial" w:cs="Arial"/>
            <w:color w:val="000000"/>
            <w:sz w:val="23"/>
            <w:szCs w:val="23"/>
          </w:rPr>
          <w:t>глянцевое</w:t>
        </w:r>
        <w:proofErr w:type="spellEnd"/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покрытие фирмы</w:t>
        </w:r>
        <w:del w:id="180" w:author="Macbook" w:date="2015-10-11T15:30:00Z">
          <w:r w:rsidR="0009629D" w:rsidDel="00E425CE">
            <w:rPr>
              <w:rFonts w:ascii="Arial" w:hAnsi="Arial" w:cs="Arial"/>
              <w:color w:val="000000"/>
              <w:sz w:val="23"/>
              <w:szCs w:val="23"/>
            </w:rPr>
            <w:delText xml:space="preserve"> «Renner»</w:delText>
          </w:r>
        </w:del>
        <w:r w:rsidR="0009629D">
          <w:rPr>
            <w:rFonts w:ascii="Arial" w:hAnsi="Arial" w:cs="Arial"/>
            <w:color w:val="000000"/>
            <w:sz w:val="23"/>
            <w:szCs w:val="23"/>
          </w:rPr>
          <w:t>.</w:t>
        </w:r>
      </w:ins>
    </w:p>
    <w:p w14:paraId="705B89B6" w14:textId="0C245F9C" w:rsidR="001718B2" w:rsidRDefault="002B6F31" w:rsidP="002B6F31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425CE">
        <w:rPr>
          <w:rFonts w:ascii="Arial" w:hAnsi="Arial" w:cs="Arial"/>
          <w:b/>
          <w:color w:val="000000"/>
          <w:sz w:val="23"/>
          <w:szCs w:val="23"/>
          <w:rPrChange w:id="181" w:author="Macbook" w:date="2015-10-11T15:30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КЛЕО</w:t>
      </w:r>
      <w:r>
        <w:rPr>
          <w:rFonts w:ascii="Arial" w:hAnsi="Arial" w:cs="Arial"/>
          <w:color w:val="000000"/>
          <w:sz w:val="23"/>
          <w:szCs w:val="23"/>
        </w:rPr>
        <w:t xml:space="preserve"> – Оригинальная концепция данной серии органично впишется в Вашу ванную комнату. Для тумбы и подвесного шкафа характерны четкие линии чистой формы современного дизайна. Выдвижной ящик тумбы оснащён направляющими полного выдвижения с доводчиком</w:t>
      </w:r>
      <w:del w:id="182" w:author="Macbook" w:date="2015-10-11T15:31:00Z">
        <w:r w:rsidR="00180105" w:rsidRPr="00180105" w:rsidDel="00E425CE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  <w:r w:rsidR="00180105" w:rsidDel="00E425CE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</w:del>
      <w:r>
        <w:rPr>
          <w:rFonts w:ascii="Arial" w:hAnsi="Arial" w:cs="Arial"/>
          <w:color w:val="000000"/>
          <w:sz w:val="23"/>
          <w:szCs w:val="23"/>
        </w:rPr>
        <w:t>, позволяющими легким движением открывать и закрывать ящик. На шкаф установлены петли с доводчико</w:t>
      </w:r>
      <w:ins w:id="183" w:author="Macbook" w:date="2015-10-11T15:31:00Z">
        <w:r w:rsidR="00E425CE">
          <w:rPr>
            <w:rFonts w:ascii="Arial" w:hAnsi="Arial" w:cs="Arial"/>
            <w:color w:val="000000"/>
            <w:sz w:val="23"/>
            <w:szCs w:val="23"/>
          </w:rPr>
          <w:t>м</w:t>
        </w:r>
      </w:ins>
      <w:del w:id="184" w:author="Macbook" w:date="2015-10-11T15:31:00Z">
        <w:r w:rsidDel="00E425CE">
          <w:rPr>
            <w:rFonts w:ascii="Arial" w:hAnsi="Arial" w:cs="Arial"/>
            <w:color w:val="000000"/>
            <w:sz w:val="23"/>
            <w:szCs w:val="23"/>
          </w:rPr>
          <w:delText>м</w:delText>
        </w:r>
        <w:r w:rsidR="00180105" w:rsidRPr="00180105" w:rsidDel="00E425CE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  <w:r w:rsidR="00180105" w:rsidDel="00E425CE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. Фасады мебели покрыты пятислойным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высоко</w:t>
      </w:r>
      <w:del w:id="185" w:author="Macbook" w:date="2015-10-11T15:31:00Z">
        <w:r w:rsidDel="00E425CE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</w:del>
      <w:r>
        <w:rPr>
          <w:rFonts w:ascii="Arial" w:hAnsi="Arial" w:cs="Arial"/>
          <w:color w:val="000000"/>
          <w:sz w:val="23"/>
          <w:szCs w:val="23"/>
        </w:rPr>
        <w:t>глянцевым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покрытием. Тумба оснащена умывальником</w:t>
      </w:r>
      <w:r w:rsidRPr="003D6CF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из искусственного мрамора, созданного на предприятии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».</w:t>
      </w:r>
      <w:ins w:id="186" w:author="wasa bliznuk" w:date="2015-10-08T21:57:00Z"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</w:t>
        </w:r>
        <w:del w:id="187" w:author="Macbook" w:date="2015-10-11T15:31:00Z">
          <w:r w:rsidR="0009629D" w:rsidDel="00E425CE">
            <w:rPr>
              <w:rFonts w:ascii="Arial" w:hAnsi="Arial" w:cs="Arial"/>
              <w:color w:val="000000"/>
              <w:sz w:val="23"/>
              <w:szCs w:val="23"/>
            </w:rPr>
            <w:delText>Поверхность фасадов имеет пятислойное высоко глянцевое покрытие фирмы «Renner».</w:delText>
          </w:r>
        </w:del>
      </w:ins>
    </w:p>
    <w:p w14:paraId="02BF058E" w14:textId="36AA3FC9" w:rsidR="006E37D1" w:rsidRDefault="006E37D1" w:rsidP="006E37D1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425CE">
        <w:rPr>
          <w:rFonts w:ascii="Arial" w:hAnsi="Arial" w:cs="Arial"/>
          <w:b/>
          <w:color w:val="000000"/>
          <w:sz w:val="23"/>
          <w:szCs w:val="23"/>
          <w:rPrChange w:id="188" w:author="Macbook" w:date="2015-10-11T15:32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ЛИРА</w:t>
      </w:r>
      <w:r>
        <w:rPr>
          <w:rFonts w:ascii="Arial" w:hAnsi="Arial" w:cs="Arial"/>
          <w:color w:val="000000"/>
          <w:sz w:val="23"/>
          <w:szCs w:val="23"/>
        </w:rPr>
        <w:t xml:space="preserve"> - Комплект мебели, который подойдет под любой интерьер ванной комнаты. Целостность композиции можно проследить от зеркала, оснащенного встроенной галогенной подсветкой, до экрана под ванну. Экран под ванну – прекрасное дополнение в ванную комнату. Тумба оснащена вместительной зоной для белья и шкафом, где установлена. Дизайн коллекции можно дополнить как керамическим умывальником фирмы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Керамин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», так и умывальником</w:t>
      </w:r>
      <w:r w:rsidRPr="003D6CF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из искусственного мрамора, созданного на предприятии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». </w:t>
      </w:r>
      <w:r w:rsidR="00180105">
        <w:rPr>
          <w:rFonts w:ascii="Arial" w:hAnsi="Arial" w:cs="Arial"/>
          <w:color w:val="000000"/>
          <w:sz w:val="23"/>
          <w:szCs w:val="23"/>
        </w:rPr>
        <w:t>На шкаф установлены петли с доводчиком</w:t>
      </w:r>
      <w:r w:rsidR="00180105" w:rsidRPr="00180105">
        <w:rPr>
          <w:rFonts w:ascii="Arial" w:hAnsi="Arial" w:cs="Arial"/>
          <w:color w:val="000000"/>
          <w:sz w:val="23"/>
          <w:szCs w:val="23"/>
        </w:rPr>
        <w:t xml:space="preserve"> </w:t>
      </w:r>
      <w:del w:id="189" w:author="Macbook" w:date="2015-10-11T15:32:00Z">
        <w:r w:rsidR="00180105" w:rsidDel="00E425CE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</w:del>
      <w:r w:rsidR="00180105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 xml:space="preserve">Поверхность фасадов имеет пятислойное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высок</w:t>
      </w:r>
      <w:ins w:id="190" w:author="Macbook" w:date="2015-10-11T15:32:00Z">
        <w:r w:rsidR="00E425CE">
          <w:rPr>
            <w:rFonts w:ascii="Arial" w:hAnsi="Arial" w:cs="Arial"/>
            <w:color w:val="000000"/>
            <w:sz w:val="23"/>
            <w:szCs w:val="23"/>
          </w:rPr>
          <w:t>о</w:t>
        </w:r>
      </w:ins>
      <w:del w:id="191" w:author="Macbook" w:date="2015-10-11T15:32:00Z">
        <w:r w:rsidDel="00E425CE">
          <w:rPr>
            <w:rFonts w:ascii="Arial" w:hAnsi="Arial" w:cs="Arial"/>
            <w:color w:val="000000"/>
            <w:sz w:val="23"/>
            <w:szCs w:val="23"/>
          </w:rPr>
          <w:delText xml:space="preserve">о </w:delText>
        </w:r>
      </w:del>
      <w:del w:id="192" w:author="wasa bliznuk" w:date="2015-10-08T21:56:00Z">
        <w:r w:rsidDel="0009629D">
          <w:rPr>
            <w:rFonts w:ascii="Arial" w:hAnsi="Arial" w:cs="Arial"/>
            <w:color w:val="000000"/>
            <w:sz w:val="23"/>
            <w:szCs w:val="23"/>
          </w:rPr>
          <w:delText>глянцевое покрытие</w:delText>
        </w:r>
      </w:del>
      <w:ins w:id="193" w:author="wasa bliznuk" w:date="2015-10-08T21:56:00Z">
        <w:r w:rsidR="0009629D">
          <w:rPr>
            <w:rFonts w:ascii="Arial" w:hAnsi="Arial" w:cs="Arial"/>
            <w:color w:val="000000"/>
            <w:sz w:val="23"/>
            <w:szCs w:val="23"/>
          </w:rPr>
          <w:t>глянцевое</w:t>
        </w:r>
        <w:proofErr w:type="spellEnd"/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покрытие</w:t>
        </w:r>
        <w:del w:id="194" w:author="Macbook" w:date="2015-10-11T15:32:00Z">
          <w:r w:rsidR="0009629D" w:rsidDel="00E425CE">
            <w:rPr>
              <w:rFonts w:ascii="Arial" w:hAnsi="Arial" w:cs="Arial"/>
              <w:color w:val="000000"/>
              <w:sz w:val="23"/>
              <w:szCs w:val="23"/>
            </w:rPr>
            <w:delText xml:space="preserve"> фирмы «Renner»</w:delText>
          </w:r>
        </w:del>
      </w:ins>
      <w:r>
        <w:rPr>
          <w:rFonts w:ascii="Arial" w:hAnsi="Arial" w:cs="Arial"/>
          <w:color w:val="000000"/>
          <w:sz w:val="23"/>
          <w:szCs w:val="23"/>
        </w:rPr>
        <w:t>. Зеркало оснащено встроенной галогенной подсветкой.</w:t>
      </w:r>
    </w:p>
    <w:p w14:paraId="7544C491" w14:textId="66E23F55" w:rsidR="0009629D" w:rsidRDefault="006E37D1" w:rsidP="005C002E">
      <w:pPr>
        <w:jc w:val="both"/>
        <w:rPr>
          <w:ins w:id="195" w:author="wasa bliznuk" w:date="2015-10-08T21:58:00Z"/>
          <w:rFonts w:ascii="Arial" w:hAnsi="Arial" w:cs="Arial"/>
          <w:color w:val="000000"/>
          <w:sz w:val="23"/>
          <w:szCs w:val="23"/>
        </w:rPr>
      </w:pPr>
      <w:r w:rsidRPr="00E425CE">
        <w:rPr>
          <w:rFonts w:ascii="Arial" w:hAnsi="Arial" w:cs="Arial"/>
          <w:b/>
          <w:color w:val="000000"/>
          <w:sz w:val="23"/>
          <w:szCs w:val="23"/>
          <w:rPrChange w:id="196" w:author="Macbook" w:date="2015-10-11T15:32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МАРСЕЛЬ</w:t>
      </w:r>
      <w:r>
        <w:rPr>
          <w:rFonts w:ascii="Arial" w:hAnsi="Arial" w:cs="Arial"/>
          <w:color w:val="000000"/>
          <w:sz w:val="23"/>
          <w:szCs w:val="23"/>
        </w:rPr>
        <w:t xml:space="preserve"> – Комплект мебели изящно выражает понятие тактильного качества. Простота формы и функций скрывают от глаз </w:t>
      </w:r>
      <w:r w:rsidR="009039CC">
        <w:rPr>
          <w:rFonts w:ascii="Arial" w:hAnsi="Arial" w:cs="Arial"/>
          <w:color w:val="000000"/>
          <w:sz w:val="23"/>
          <w:szCs w:val="23"/>
        </w:rPr>
        <w:t>оригинальное конструктивно-</w:t>
      </w:r>
      <w:r>
        <w:rPr>
          <w:rFonts w:ascii="Arial" w:hAnsi="Arial" w:cs="Arial"/>
          <w:color w:val="000000"/>
          <w:sz w:val="23"/>
          <w:szCs w:val="23"/>
        </w:rPr>
        <w:t>технологическое решение в создании этой серии. Форма тумбы обладает зауженной ближе к низу, частью, что облегчает доступ к тумбе и зеркалу. Тумба оснащена умывальником</w:t>
      </w:r>
      <w:r w:rsidRPr="003D6CF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из искусственного мрамора, созданного на предприятии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». Зеркальный шкаф оснащен встроенной галогенной подсветкой. На шкаф установлены петли с доводчиком</w:t>
      </w:r>
      <w:del w:id="197" w:author="Macbook" w:date="2015-10-11T15:33:00Z">
        <w:r w:rsidR="004B5FA5" w:rsidRPr="004B5FA5" w:rsidDel="00E425CE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  <w:r w:rsidR="004B5FA5" w:rsidDel="00E425CE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="002F3A2C">
        <w:rPr>
          <w:rFonts w:ascii="Arial" w:hAnsi="Arial" w:cs="Arial"/>
          <w:color w:val="000000"/>
          <w:sz w:val="23"/>
          <w:szCs w:val="23"/>
        </w:rPr>
        <w:t>Выдвижной ящик тумбы оснащён направляющими полного выдвижения с доводчиком</w:t>
      </w:r>
      <w:r w:rsidR="002F3A2C" w:rsidRPr="00180105">
        <w:rPr>
          <w:rFonts w:ascii="Arial" w:hAnsi="Arial" w:cs="Arial"/>
          <w:color w:val="000000"/>
          <w:sz w:val="23"/>
          <w:szCs w:val="23"/>
        </w:rPr>
        <w:t xml:space="preserve"> </w:t>
      </w:r>
      <w:del w:id="198" w:author="Macbook" w:date="2015-10-11T15:33:00Z">
        <w:r w:rsidR="002F3A2C" w:rsidDel="00E425CE">
          <w:rPr>
            <w:rFonts w:ascii="Arial" w:hAnsi="Arial" w:cs="Arial"/>
            <w:color w:val="000000"/>
            <w:sz w:val="23"/>
            <w:szCs w:val="23"/>
          </w:rPr>
          <w:delText xml:space="preserve">фирмы «Боярд», </w:delText>
        </w:r>
      </w:del>
      <w:r w:rsidR="002F3A2C">
        <w:rPr>
          <w:rFonts w:ascii="Arial" w:hAnsi="Arial" w:cs="Arial"/>
          <w:color w:val="000000"/>
          <w:sz w:val="23"/>
          <w:szCs w:val="23"/>
        </w:rPr>
        <w:t xml:space="preserve">позволяющими легким движением открывать и закрывать ящик. </w:t>
      </w:r>
      <w:ins w:id="199" w:author="wasa bliznuk" w:date="2015-10-08T21:58:00Z">
        <w:r w:rsidR="0009629D">
          <w:rPr>
            <w:rFonts w:ascii="Arial" w:hAnsi="Arial" w:cs="Arial"/>
            <w:color w:val="000000"/>
            <w:sz w:val="23"/>
            <w:szCs w:val="23"/>
          </w:rPr>
          <w:t xml:space="preserve">Поверхность фасадов имеет пятислойное </w:t>
        </w:r>
        <w:proofErr w:type="spellStart"/>
        <w:r w:rsidR="0009629D">
          <w:rPr>
            <w:rFonts w:ascii="Arial" w:hAnsi="Arial" w:cs="Arial"/>
            <w:color w:val="000000"/>
            <w:sz w:val="23"/>
            <w:szCs w:val="23"/>
          </w:rPr>
          <w:t>высоко</w:t>
        </w:r>
        <w:del w:id="200" w:author="Macbook" w:date="2015-10-11T15:33:00Z">
          <w:r w:rsidR="0009629D" w:rsidDel="00E425CE">
            <w:rPr>
              <w:rFonts w:ascii="Arial" w:hAnsi="Arial" w:cs="Arial"/>
              <w:color w:val="000000"/>
              <w:sz w:val="23"/>
              <w:szCs w:val="23"/>
            </w:rPr>
            <w:delText xml:space="preserve"> </w:delText>
          </w:r>
        </w:del>
        <w:r w:rsidR="0009629D">
          <w:rPr>
            <w:rFonts w:ascii="Arial" w:hAnsi="Arial" w:cs="Arial"/>
            <w:color w:val="000000"/>
            <w:sz w:val="23"/>
            <w:szCs w:val="23"/>
          </w:rPr>
          <w:t>глянцевое</w:t>
        </w:r>
        <w:proofErr w:type="spellEnd"/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</w:t>
        </w:r>
      </w:ins>
      <w:ins w:id="201" w:author="Macbook" w:date="2015-10-11T15:33:00Z">
        <w:r w:rsidR="00E425CE">
          <w:rPr>
            <w:rFonts w:ascii="Arial" w:hAnsi="Arial" w:cs="Arial"/>
            <w:color w:val="000000"/>
            <w:sz w:val="23"/>
            <w:szCs w:val="23"/>
          </w:rPr>
          <w:t xml:space="preserve"> матовое </w:t>
        </w:r>
      </w:ins>
      <w:ins w:id="202" w:author="wasa bliznuk" w:date="2015-10-08T21:58:00Z">
        <w:r w:rsidR="0009629D">
          <w:rPr>
            <w:rFonts w:ascii="Arial" w:hAnsi="Arial" w:cs="Arial"/>
            <w:color w:val="000000"/>
            <w:sz w:val="23"/>
            <w:szCs w:val="23"/>
          </w:rPr>
          <w:t>покрытие</w:t>
        </w:r>
      </w:ins>
      <w:ins w:id="203" w:author="Macbook" w:date="2015-10-11T15:33:00Z">
        <w:r w:rsidR="00E425CE">
          <w:rPr>
            <w:rFonts w:ascii="Arial" w:hAnsi="Arial" w:cs="Arial"/>
            <w:color w:val="000000"/>
            <w:sz w:val="23"/>
            <w:szCs w:val="23"/>
          </w:rPr>
          <w:t>.</w:t>
        </w:r>
      </w:ins>
      <w:ins w:id="204" w:author="wasa bliznuk" w:date="2015-10-08T21:58:00Z">
        <w:del w:id="205" w:author="Macbook" w:date="2015-10-11T15:33:00Z">
          <w:r w:rsidR="0009629D" w:rsidDel="00E425CE">
            <w:rPr>
              <w:rFonts w:ascii="Arial" w:hAnsi="Arial" w:cs="Arial"/>
              <w:color w:val="000000"/>
              <w:sz w:val="23"/>
              <w:szCs w:val="23"/>
            </w:rPr>
            <w:delText xml:space="preserve"> фирмы «Renner».</w:delText>
          </w:r>
        </w:del>
        <w:r w:rsidR="0009629D" w:rsidRPr="00647428">
          <w:rPr>
            <w:rFonts w:ascii="Arial" w:hAnsi="Arial" w:cs="Arial"/>
            <w:color w:val="000000"/>
            <w:sz w:val="23"/>
            <w:szCs w:val="23"/>
          </w:rPr>
          <w:t xml:space="preserve"> </w:t>
        </w:r>
      </w:ins>
    </w:p>
    <w:p w14:paraId="6A35E06B" w14:textId="77777777" w:rsidR="006E37D1" w:rsidRPr="00E425CE" w:rsidDel="0009629D" w:rsidRDefault="006E37D1" w:rsidP="006E37D1">
      <w:pPr>
        <w:jc w:val="both"/>
        <w:rPr>
          <w:del w:id="206" w:author="wasa bliznuk" w:date="2015-10-08T21:58:00Z"/>
          <w:rFonts w:ascii="Arial" w:hAnsi="Arial" w:cs="Arial"/>
          <w:b/>
          <w:color w:val="000000"/>
          <w:sz w:val="23"/>
          <w:szCs w:val="23"/>
          <w:rPrChange w:id="207" w:author="Macbook" w:date="2015-10-11T15:33:00Z">
            <w:rPr>
              <w:del w:id="208" w:author="wasa bliznuk" w:date="2015-10-08T21:58:00Z"/>
              <w:rFonts w:ascii="Arial" w:hAnsi="Arial" w:cs="Arial"/>
              <w:color w:val="000000"/>
              <w:sz w:val="23"/>
              <w:szCs w:val="23"/>
            </w:rPr>
          </w:rPrChange>
        </w:rPr>
      </w:pPr>
      <w:del w:id="209" w:author="wasa bliznuk" w:date="2015-10-08T21:58:00Z">
        <w:r w:rsidRPr="00E425CE" w:rsidDel="0009629D">
          <w:rPr>
            <w:rFonts w:ascii="Arial" w:hAnsi="Arial" w:cs="Arial"/>
            <w:b/>
            <w:color w:val="000000"/>
            <w:sz w:val="23"/>
            <w:szCs w:val="23"/>
            <w:rPrChange w:id="210" w:author="Macbook" w:date="2015-10-11T15:33:00Z">
              <w:rPr>
                <w:rFonts w:ascii="Arial" w:hAnsi="Arial" w:cs="Arial"/>
                <w:color w:val="000000"/>
                <w:sz w:val="23"/>
                <w:szCs w:val="23"/>
              </w:rPr>
            </w:rPrChange>
          </w:rPr>
          <w:delText>Фасады мебели покрыты пятислойным высоко глянцевым покрытием.</w:delText>
        </w:r>
      </w:del>
    </w:p>
    <w:p w14:paraId="2FEF4F73" w14:textId="130E166D" w:rsidR="005C002E" w:rsidRDefault="005C002E" w:rsidP="005C002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425CE">
        <w:rPr>
          <w:rFonts w:ascii="Arial" w:hAnsi="Arial" w:cs="Arial"/>
          <w:b/>
          <w:color w:val="000000"/>
          <w:sz w:val="23"/>
          <w:szCs w:val="23"/>
          <w:rPrChange w:id="211" w:author="Macbook" w:date="2015-10-11T15:33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МИКРО</w:t>
      </w:r>
      <w:r w:rsidRPr="000A602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–</w:t>
      </w:r>
      <w:r w:rsidRPr="000A602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Малогабаритная мебель для установки в угол ванной комнаты единственное решение для компактных ванных комнат. Тумба и шкаф имеют эргономичный дизайн, создать который позволила новая технология гнутоклееных элементов. Шкаф подтвердит ваши ожидания – вместительные зоны для белья и иной атрибутики ванной комнаты, разграниченные полками. Система открытия-закрытия фасада зеркального шкафа </w:t>
      </w:r>
      <w:r>
        <w:rPr>
          <w:rFonts w:ascii="Arial" w:hAnsi="Arial" w:cs="Arial"/>
          <w:color w:val="000000"/>
          <w:sz w:val="23"/>
          <w:szCs w:val="23"/>
          <w:lang w:val="en-US"/>
        </w:rPr>
        <w:t>PUSH</w:t>
      </w:r>
      <w:r w:rsidRPr="00F355B5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en-US"/>
        </w:rPr>
        <w:t>to</w:t>
      </w:r>
      <w:r w:rsidRPr="000A602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en-US"/>
        </w:rPr>
        <w:t>OPEN</w:t>
      </w:r>
      <w:r>
        <w:rPr>
          <w:rFonts w:ascii="Arial" w:hAnsi="Arial" w:cs="Arial"/>
          <w:color w:val="000000"/>
          <w:sz w:val="23"/>
          <w:szCs w:val="23"/>
        </w:rPr>
        <w:t xml:space="preserve"> порадует вас своей практичностью. На шкаф и тумбу установлены петли с доводчиком</w:t>
      </w:r>
      <w:r w:rsidR="002F3A2C" w:rsidRPr="002F3A2C">
        <w:rPr>
          <w:rFonts w:ascii="Arial" w:hAnsi="Arial" w:cs="Arial"/>
          <w:color w:val="000000"/>
          <w:sz w:val="23"/>
          <w:szCs w:val="23"/>
        </w:rPr>
        <w:t xml:space="preserve"> </w:t>
      </w:r>
      <w:del w:id="212" w:author="Macbook" w:date="2015-10-11T15:34:00Z">
        <w:r w:rsidR="002F3A2C" w:rsidDel="00E425CE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. </w:t>
      </w:r>
      <w:ins w:id="213" w:author="wasa bliznuk" w:date="2015-10-08T21:58:00Z">
        <w:r w:rsidR="00582886">
          <w:rPr>
            <w:rFonts w:ascii="Arial" w:hAnsi="Arial" w:cs="Arial"/>
            <w:color w:val="000000"/>
            <w:sz w:val="23"/>
            <w:szCs w:val="23"/>
          </w:rPr>
          <w:t xml:space="preserve">Поверхность фасадов имеет пятислойное </w:t>
        </w:r>
        <w:proofErr w:type="spellStart"/>
        <w:r w:rsidR="00582886">
          <w:rPr>
            <w:rFonts w:ascii="Arial" w:hAnsi="Arial" w:cs="Arial"/>
            <w:color w:val="000000"/>
            <w:sz w:val="23"/>
            <w:szCs w:val="23"/>
          </w:rPr>
          <w:t>высоко</w:t>
        </w:r>
        <w:del w:id="214" w:author="Macbook" w:date="2015-10-11T15:34:00Z">
          <w:r w:rsidR="00582886" w:rsidDel="00E425CE">
            <w:rPr>
              <w:rFonts w:ascii="Arial" w:hAnsi="Arial" w:cs="Arial"/>
              <w:color w:val="000000"/>
              <w:sz w:val="23"/>
              <w:szCs w:val="23"/>
            </w:rPr>
            <w:delText xml:space="preserve"> </w:delText>
          </w:r>
        </w:del>
        <w:r w:rsidR="00582886">
          <w:rPr>
            <w:rFonts w:ascii="Arial" w:hAnsi="Arial" w:cs="Arial"/>
            <w:color w:val="000000"/>
            <w:sz w:val="23"/>
            <w:szCs w:val="23"/>
          </w:rPr>
          <w:t>глянцевое</w:t>
        </w:r>
        <w:proofErr w:type="spellEnd"/>
        <w:r w:rsidR="00582886">
          <w:rPr>
            <w:rFonts w:ascii="Arial" w:hAnsi="Arial" w:cs="Arial"/>
            <w:color w:val="000000"/>
            <w:sz w:val="23"/>
            <w:szCs w:val="23"/>
          </w:rPr>
          <w:t xml:space="preserve"> покрытие </w:t>
        </w:r>
        <w:del w:id="215" w:author="Macbook" w:date="2015-10-11T15:34:00Z">
          <w:r w:rsidR="00582886" w:rsidDel="00E425CE">
            <w:rPr>
              <w:rFonts w:ascii="Arial" w:hAnsi="Arial" w:cs="Arial"/>
              <w:color w:val="000000"/>
              <w:sz w:val="23"/>
              <w:szCs w:val="23"/>
            </w:rPr>
            <w:delText>фирмы «Renner».</w:delText>
          </w:r>
          <w:r w:rsidR="00582886" w:rsidRPr="00647428" w:rsidDel="00E425CE">
            <w:rPr>
              <w:rFonts w:ascii="Arial" w:hAnsi="Arial" w:cs="Arial"/>
              <w:color w:val="000000"/>
              <w:sz w:val="23"/>
              <w:szCs w:val="23"/>
            </w:rPr>
            <w:delText xml:space="preserve"> </w:delText>
          </w:r>
        </w:del>
      </w:ins>
      <w:del w:id="216" w:author="wasa bliznuk" w:date="2015-10-08T21:58:00Z">
        <w:r w:rsidDel="00582886">
          <w:rPr>
            <w:rFonts w:ascii="Arial" w:hAnsi="Arial" w:cs="Arial"/>
            <w:color w:val="000000"/>
            <w:sz w:val="23"/>
            <w:szCs w:val="23"/>
          </w:rPr>
          <w:delText xml:space="preserve">Фасады мебели покрыты пятислойным высоко глянцевым покрытием </w:delText>
        </w:r>
      </w:del>
      <w:r>
        <w:rPr>
          <w:rFonts w:ascii="Arial" w:hAnsi="Arial" w:cs="Arial"/>
          <w:color w:val="000000"/>
          <w:sz w:val="23"/>
          <w:szCs w:val="23"/>
        </w:rPr>
        <w:t>с двух сторон. Тумба оснащена умывальником</w:t>
      </w:r>
      <w:r w:rsidRPr="003D6CF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из искусственного мрамора, созданного на предприятии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». </w:t>
      </w:r>
    </w:p>
    <w:p w14:paraId="0AC7BBCF" w14:textId="0A0DA5FE" w:rsidR="005C002E" w:rsidRDefault="005C002E" w:rsidP="005C002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425CE">
        <w:rPr>
          <w:rFonts w:ascii="Arial" w:hAnsi="Arial" w:cs="Arial"/>
          <w:b/>
          <w:color w:val="000000"/>
          <w:sz w:val="23"/>
          <w:szCs w:val="23"/>
          <w:rPrChange w:id="217" w:author="Macbook" w:date="2015-10-11T15:34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МОДЕНА</w:t>
      </w:r>
      <w:r>
        <w:rPr>
          <w:rFonts w:ascii="Arial" w:hAnsi="Arial" w:cs="Arial"/>
          <w:color w:val="000000"/>
          <w:sz w:val="23"/>
          <w:szCs w:val="23"/>
        </w:rPr>
        <w:t xml:space="preserve"> - Изделие, где понятия качества и удобства в эксплуатации неотделимы. На мебельный комплект установлена фурнитура</w:t>
      </w:r>
      <w:r w:rsidR="002F3A2C" w:rsidRPr="002F3A2C">
        <w:rPr>
          <w:rFonts w:ascii="Arial" w:hAnsi="Arial" w:cs="Arial"/>
          <w:color w:val="000000"/>
          <w:sz w:val="23"/>
          <w:szCs w:val="23"/>
        </w:rPr>
        <w:t xml:space="preserve"> </w:t>
      </w:r>
      <w:del w:id="218" w:author="Macbook" w:date="2015-10-11T15:34:00Z">
        <w:r w:rsidR="002F3A2C" w:rsidDel="00E425CE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  <w:r w:rsidDel="00E425CE">
          <w:rPr>
            <w:rFonts w:ascii="Arial" w:hAnsi="Arial" w:cs="Arial"/>
            <w:color w:val="000000"/>
            <w:sz w:val="23"/>
            <w:szCs w:val="23"/>
          </w:rPr>
          <w:delText xml:space="preserve">, 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обеспечивающая плавное закрывание дверей шкафа и ящиков. Тумба оснащена вместительной зоной с полкой под атрибуты ванной, боковыми панелями для белья и двумя ящиками. Шкаф с двумя панелями – решение для Вашей ванной комнаты. Дизайн коллекции идеально </w:t>
      </w:r>
      <w:r>
        <w:rPr>
          <w:rFonts w:ascii="Arial" w:hAnsi="Arial" w:cs="Arial"/>
          <w:color w:val="000000"/>
          <w:sz w:val="23"/>
          <w:szCs w:val="23"/>
        </w:rPr>
        <w:lastRenderedPageBreak/>
        <w:t>сочетается с керамическим умывальником фирмы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Керамин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</w:t>
      </w:r>
      <w:r w:rsidRPr="005C002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Дрея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». Поверхность фасадов имеет пятислойное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высоко</w:t>
      </w:r>
      <w:del w:id="219" w:author="Macbook" w:date="2015-10-11T15:35:00Z">
        <w:r w:rsidDel="00E425CE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</w:del>
      <w:del w:id="220" w:author="wasa bliznuk" w:date="2015-10-08T21:56:00Z">
        <w:r w:rsidDel="0009629D">
          <w:rPr>
            <w:rFonts w:ascii="Arial" w:hAnsi="Arial" w:cs="Arial"/>
            <w:color w:val="000000"/>
            <w:sz w:val="23"/>
            <w:szCs w:val="23"/>
          </w:rPr>
          <w:delText>глянцевое покрытие</w:delText>
        </w:r>
      </w:del>
      <w:ins w:id="221" w:author="wasa bliznuk" w:date="2015-10-08T21:56:00Z">
        <w:r w:rsidR="0009629D">
          <w:rPr>
            <w:rFonts w:ascii="Arial" w:hAnsi="Arial" w:cs="Arial"/>
            <w:color w:val="000000"/>
            <w:sz w:val="23"/>
            <w:szCs w:val="23"/>
          </w:rPr>
          <w:t>глянцевое</w:t>
        </w:r>
        <w:proofErr w:type="spellEnd"/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покрытие</w:t>
        </w:r>
      </w:ins>
      <w:ins w:id="222" w:author="Macbook" w:date="2015-10-11T15:35:00Z">
        <w:r w:rsidR="00E425CE">
          <w:rPr>
            <w:rFonts w:ascii="Arial" w:hAnsi="Arial" w:cs="Arial"/>
            <w:color w:val="000000"/>
            <w:sz w:val="23"/>
            <w:szCs w:val="23"/>
          </w:rPr>
          <w:t>.</w:t>
        </w:r>
      </w:ins>
      <w:ins w:id="223" w:author="wasa bliznuk" w:date="2015-10-08T21:56:00Z">
        <w:del w:id="224" w:author="Macbook" w:date="2015-10-11T15:35:00Z">
          <w:r w:rsidR="0009629D" w:rsidDel="00E425CE">
            <w:rPr>
              <w:rFonts w:ascii="Arial" w:hAnsi="Arial" w:cs="Arial"/>
              <w:color w:val="000000"/>
              <w:sz w:val="23"/>
              <w:szCs w:val="23"/>
            </w:rPr>
            <w:delText xml:space="preserve"> фирмы «Renner»</w:delText>
          </w:r>
        </w:del>
      </w:ins>
      <w:del w:id="225" w:author="Macbook" w:date="2015-10-11T15:35:00Z">
        <w:r w:rsidDel="00E425CE">
          <w:rPr>
            <w:rFonts w:ascii="Arial" w:hAnsi="Arial" w:cs="Arial"/>
            <w:color w:val="000000"/>
            <w:sz w:val="23"/>
            <w:szCs w:val="23"/>
          </w:rPr>
          <w:delText>.</w:delText>
        </w:r>
      </w:del>
    </w:p>
    <w:p w14:paraId="2B7C9D30" w14:textId="60142199" w:rsidR="005C002E" w:rsidRDefault="005C002E" w:rsidP="005C002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425CE">
        <w:rPr>
          <w:rFonts w:ascii="Arial" w:hAnsi="Arial" w:cs="Arial"/>
          <w:b/>
          <w:color w:val="000000"/>
          <w:sz w:val="23"/>
          <w:szCs w:val="23"/>
          <w:rPrChange w:id="226" w:author="Macbook" w:date="2015-10-11T15:35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ОМЕГА</w:t>
      </w:r>
      <w:r>
        <w:rPr>
          <w:rFonts w:ascii="Arial" w:hAnsi="Arial" w:cs="Arial"/>
          <w:color w:val="000000"/>
          <w:sz w:val="23"/>
          <w:szCs w:val="23"/>
        </w:rPr>
        <w:t xml:space="preserve"> - Комплект мебели, который подойдет под любой интерьер ванной комнаты. Целостность композиции можно проследить от зеркала, оснащенного встроенной галогенной подсветкой, до экрана под ванну. Экран под ванну – отличное дополнение к композиции данной серии. Тумба оснащена вместительной, разделенной полкой, зоной для белья. Дизайн коллекции идеально сочетается с керамическим умывальником фирмы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Керамин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». Поверхность фасадов </w:t>
      </w:r>
      <w:del w:id="227" w:author="wasa bliznuk" w:date="2015-10-08T21:59:00Z">
        <w:r w:rsidDel="00582886">
          <w:rPr>
            <w:rFonts w:ascii="Arial" w:hAnsi="Arial" w:cs="Arial"/>
            <w:color w:val="000000"/>
            <w:sz w:val="23"/>
            <w:szCs w:val="23"/>
          </w:rPr>
          <w:delText xml:space="preserve">и корпусов 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имеет пятислойное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высоко</w:t>
      </w:r>
      <w:del w:id="228" w:author="Macbook" w:date="2015-10-11T15:35:00Z">
        <w:r w:rsidDel="00E425CE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</w:del>
      <w:del w:id="229" w:author="wasa bliznuk" w:date="2015-10-08T21:56:00Z">
        <w:r w:rsidDel="0009629D">
          <w:rPr>
            <w:rFonts w:ascii="Arial" w:hAnsi="Arial" w:cs="Arial"/>
            <w:color w:val="000000"/>
            <w:sz w:val="23"/>
            <w:szCs w:val="23"/>
          </w:rPr>
          <w:delText>глянцевое покрытие</w:delText>
        </w:r>
      </w:del>
      <w:ins w:id="230" w:author="wasa bliznuk" w:date="2015-10-08T21:56:00Z">
        <w:r w:rsidR="0009629D">
          <w:rPr>
            <w:rFonts w:ascii="Arial" w:hAnsi="Arial" w:cs="Arial"/>
            <w:color w:val="000000"/>
            <w:sz w:val="23"/>
            <w:szCs w:val="23"/>
          </w:rPr>
          <w:t>глянцевое</w:t>
        </w:r>
        <w:proofErr w:type="spellEnd"/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покрытие</w:t>
        </w:r>
      </w:ins>
      <w:ins w:id="231" w:author="Macbook" w:date="2015-10-11T15:35:00Z">
        <w:r w:rsidR="00E425CE">
          <w:rPr>
            <w:rFonts w:ascii="Arial" w:hAnsi="Arial" w:cs="Arial"/>
            <w:color w:val="000000"/>
            <w:sz w:val="23"/>
            <w:szCs w:val="23"/>
          </w:rPr>
          <w:t>.</w:t>
        </w:r>
      </w:ins>
      <w:ins w:id="232" w:author="wasa bliznuk" w:date="2015-10-08T21:56:00Z">
        <w:del w:id="233" w:author="Macbook" w:date="2015-10-11T15:35:00Z">
          <w:r w:rsidR="0009629D" w:rsidDel="00E425CE">
            <w:rPr>
              <w:rFonts w:ascii="Arial" w:hAnsi="Arial" w:cs="Arial"/>
              <w:color w:val="000000"/>
              <w:sz w:val="23"/>
              <w:szCs w:val="23"/>
            </w:rPr>
            <w:delText xml:space="preserve"> фирмы «Renner»</w:delText>
          </w:r>
        </w:del>
      </w:ins>
      <w:del w:id="234" w:author="Macbook" w:date="2015-10-11T15:35:00Z">
        <w:r w:rsidDel="00E425CE">
          <w:rPr>
            <w:rFonts w:ascii="Arial" w:hAnsi="Arial" w:cs="Arial"/>
            <w:color w:val="000000"/>
            <w:sz w:val="23"/>
            <w:szCs w:val="23"/>
          </w:rPr>
          <w:delText>.</w:delText>
        </w:r>
        <w:r w:rsidR="002F3A2C" w:rsidRPr="002F3A2C" w:rsidDel="00E425CE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  <w:r w:rsidR="002F3A2C" w:rsidDel="00E425CE">
          <w:rPr>
            <w:rFonts w:ascii="Arial" w:hAnsi="Arial" w:cs="Arial"/>
            <w:color w:val="000000"/>
            <w:sz w:val="23"/>
            <w:szCs w:val="23"/>
          </w:rPr>
          <w:delText>На мебельный комплект установлена фурнитура</w:delText>
        </w:r>
        <w:r w:rsidR="002F3A2C" w:rsidRPr="002F3A2C" w:rsidDel="00E425CE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  <w:r w:rsidR="002F3A2C" w:rsidDel="00E425CE">
          <w:rPr>
            <w:rFonts w:ascii="Arial" w:hAnsi="Arial" w:cs="Arial"/>
            <w:color w:val="000000"/>
            <w:sz w:val="23"/>
            <w:szCs w:val="23"/>
          </w:rPr>
          <w:delText>фирмы «Боярд».</w:delText>
        </w:r>
      </w:del>
    </w:p>
    <w:p w14:paraId="66A6FBA0" w14:textId="07451A5E" w:rsidR="005C002E" w:rsidRDefault="00841629" w:rsidP="006E37D1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425CE">
        <w:rPr>
          <w:rFonts w:ascii="Arial" w:hAnsi="Arial" w:cs="Arial"/>
          <w:b/>
          <w:color w:val="000000"/>
          <w:sz w:val="23"/>
          <w:szCs w:val="23"/>
          <w:rPrChange w:id="235" w:author="Macbook" w:date="2015-10-11T15:35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ПАЛЕРМО</w:t>
      </w:r>
      <w:r>
        <w:rPr>
          <w:rFonts w:ascii="Arial" w:hAnsi="Arial" w:cs="Arial"/>
          <w:color w:val="000000"/>
          <w:sz w:val="23"/>
          <w:szCs w:val="23"/>
        </w:rPr>
        <w:t xml:space="preserve"> – Искусство и функциональный дизайн можно наблюдать в тесном сотрудничестве, обладая данной коллекцией мебели. Гармония линий и цвета. Преимущество очевидно – практичность, удобство, функциональность. Гарантированное оснащение комплекта фурнитурой, обеспечит плавное закрывание дверей шкафа и ящиков.  </w:t>
      </w:r>
      <w:ins w:id="236" w:author="wasa bliznuk" w:date="2015-10-08T22:00:00Z">
        <w:r w:rsidR="00582886">
          <w:rPr>
            <w:rFonts w:ascii="Arial" w:hAnsi="Arial" w:cs="Arial"/>
            <w:color w:val="000000"/>
            <w:sz w:val="23"/>
            <w:szCs w:val="23"/>
          </w:rPr>
          <w:t xml:space="preserve">Поверхность фасадов имеет пятислойное </w:t>
        </w:r>
        <w:proofErr w:type="spellStart"/>
        <w:r w:rsidR="00582886">
          <w:rPr>
            <w:rFonts w:ascii="Arial" w:hAnsi="Arial" w:cs="Arial"/>
            <w:color w:val="000000"/>
            <w:sz w:val="23"/>
            <w:szCs w:val="23"/>
          </w:rPr>
          <w:t>высоко</w:t>
        </w:r>
        <w:del w:id="237" w:author="Macbook" w:date="2015-10-11T15:36:00Z">
          <w:r w:rsidR="00582886" w:rsidDel="00E425CE">
            <w:rPr>
              <w:rFonts w:ascii="Arial" w:hAnsi="Arial" w:cs="Arial"/>
              <w:color w:val="000000"/>
              <w:sz w:val="23"/>
              <w:szCs w:val="23"/>
            </w:rPr>
            <w:delText xml:space="preserve"> </w:delText>
          </w:r>
        </w:del>
        <w:r w:rsidR="00582886">
          <w:rPr>
            <w:rFonts w:ascii="Arial" w:hAnsi="Arial" w:cs="Arial"/>
            <w:color w:val="000000"/>
            <w:sz w:val="23"/>
            <w:szCs w:val="23"/>
          </w:rPr>
          <w:t>глянцевое</w:t>
        </w:r>
        <w:proofErr w:type="spellEnd"/>
        <w:r w:rsidR="00582886">
          <w:rPr>
            <w:rFonts w:ascii="Arial" w:hAnsi="Arial" w:cs="Arial"/>
            <w:color w:val="000000"/>
            <w:sz w:val="23"/>
            <w:szCs w:val="23"/>
          </w:rPr>
          <w:t xml:space="preserve"> покрытие</w:t>
        </w:r>
      </w:ins>
      <w:ins w:id="238" w:author="Macbook" w:date="2015-10-11T15:36:00Z">
        <w:r w:rsidR="00E425CE">
          <w:rPr>
            <w:rFonts w:ascii="Arial" w:hAnsi="Arial" w:cs="Arial"/>
            <w:color w:val="000000"/>
            <w:sz w:val="23"/>
            <w:szCs w:val="23"/>
          </w:rPr>
          <w:t xml:space="preserve">. </w:t>
        </w:r>
      </w:ins>
      <w:ins w:id="239" w:author="wasa bliznuk" w:date="2015-10-08T22:00:00Z">
        <w:del w:id="240" w:author="Macbook" w:date="2015-10-11T15:36:00Z">
          <w:r w:rsidR="00582886" w:rsidDel="00E425CE">
            <w:rPr>
              <w:rFonts w:ascii="Arial" w:hAnsi="Arial" w:cs="Arial"/>
              <w:color w:val="000000"/>
              <w:sz w:val="23"/>
              <w:szCs w:val="23"/>
            </w:rPr>
            <w:delText xml:space="preserve"> фирмы «Renner»</w:delText>
          </w:r>
        </w:del>
      </w:ins>
      <w:del w:id="241" w:author="Macbook" w:date="2015-10-11T15:36:00Z">
        <w:r w:rsidR="005B3CA2" w:rsidDel="00E425CE">
          <w:rPr>
            <w:rFonts w:ascii="Arial" w:hAnsi="Arial" w:cs="Arial"/>
            <w:color w:val="000000"/>
            <w:sz w:val="23"/>
            <w:szCs w:val="23"/>
          </w:rPr>
          <w:delText>Высоко глянцевое</w:delText>
        </w:r>
        <w:r w:rsidDel="00E425CE">
          <w:rPr>
            <w:rFonts w:ascii="Arial" w:hAnsi="Arial" w:cs="Arial"/>
            <w:color w:val="000000"/>
            <w:sz w:val="23"/>
            <w:szCs w:val="23"/>
          </w:rPr>
          <w:delText xml:space="preserve"> покрытие фасадов вместе с </w:delText>
        </w:r>
        <w:r w:rsidR="00CA073F" w:rsidDel="00E425CE">
          <w:rPr>
            <w:rFonts w:ascii="Arial" w:hAnsi="Arial" w:cs="Arial"/>
            <w:color w:val="000000"/>
            <w:sz w:val="23"/>
            <w:szCs w:val="23"/>
          </w:rPr>
          <w:delText xml:space="preserve">пятислойной высоко глянцевой </w:delText>
        </w:r>
        <w:r w:rsidDel="00E425CE">
          <w:rPr>
            <w:rFonts w:ascii="Arial" w:hAnsi="Arial" w:cs="Arial"/>
            <w:color w:val="000000"/>
            <w:sz w:val="23"/>
            <w:szCs w:val="23"/>
          </w:rPr>
          <w:delText xml:space="preserve">отделкой эмалями. </w:delText>
        </w:r>
      </w:del>
      <w:r>
        <w:rPr>
          <w:rFonts w:ascii="Arial" w:hAnsi="Arial" w:cs="Arial"/>
          <w:color w:val="000000"/>
          <w:sz w:val="23"/>
          <w:szCs w:val="23"/>
        </w:rPr>
        <w:t>Тумба представлена ящичной и средней вместительной зоной. На выдвижной ящик тумбы установлены направляющие полного выдвижения с доводчиком</w:t>
      </w:r>
      <w:ins w:id="242" w:author="Macbook" w:date="2015-10-11T15:36:00Z">
        <w:r w:rsidR="00E425CE">
          <w:rPr>
            <w:rFonts w:ascii="Arial" w:hAnsi="Arial" w:cs="Arial"/>
            <w:color w:val="000000"/>
            <w:sz w:val="23"/>
            <w:szCs w:val="23"/>
          </w:rPr>
          <w:t>.</w:t>
        </w:r>
      </w:ins>
      <w:r w:rsidR="0004470F" w:rsidRPr="0004470F">
        <w:rPr>
          <w:rFonts w:ascii="Arial" w:hAnsi="Arial" w:cs="Arial"/>
          <w:color w:val="000000"/>
          <w:sz w:val="23"/>
          <w:szCs w:val="23"/>
        </w:rPr>
        <w:t xml:space="preserve"> </w:t>
      </w:r>
      <w:del w:id="243" w:author="Macbook" w:date="2015-10-11T15:36:00Z">
        <w:r w:rsidR="0004470F" w:rsidDel="00E425CE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  <w:r w:rsidDel="00E425CE">
          <w:rPr>
            <w:rFonts w:ascii="Arial" w:hAnsi="Arial" w:cs="Arial"/>
            <w:color w:val="000000"/>
            <w:sz w:val="23"/>
            <w:szCs w:val="23"/>
          </w:rPr>
          <w:delText xml:space="preserve">. </w:delText>
        </w:r>
      </w:del>
      <w:r>
        <w:rPr>
          <w:rFonts w:ascii="Arial" w:hAnsi="Arial" w:cs="Arial"/>
          <w:color w:val="000000"/>
          <w:sz w:val="23"/>
          <w:szCs w:val="23"/>
        </w:rPr>
        <w:t>Фрезерованные фасады прямыми линиями создают спокойную рельефность композиции. Дизайн коллекции идеально сочетается с керамическим умывальником фирмы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Керамин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 новейшей разработки.</w:t>
      </w:r>
    </w:p>
    <w:p w14:paraId="2F100404" w14:textId="248DD101" w:rsidR="00883715" w:rsidRDefault="00883715" w:rsidP="00883715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425CE">
        <w:rPr>
          <w:rFonts w:ascii="Arial" w:hAnsi="Arial" w:cs="Arial"/>
          <w:b/>
          <w:color w:val="000000"/>
          <w:sz w:val="23"/>
          <w:szCs w:val="23"/>
          <w:rPrChange w:id="244" w:author="Macbook" w:date="2015-10-11T15:36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ПАРИЖ</w:t>
      </w:r>
      <w:r>
        <w:rPr>
          <w:rFonts w:ascii="Arial" w:hAnsi="Arial" w:cs="Arial"/>
          <w:color w:val="000000"/>
          <w:sz w:val="23"/>
          <w:szCs w:val="23"/>
        </w:rPr>
        <w:t xml:space="preserve"> – Современный простой стиль</w:t>
      </w:r>
      <w:r w:rsidR="002B3F62">
        <w:rPr>
          <w:rFonts w:ascii="Arial" w:hAnsi="Arial" w:cs="Arial"/>
          <w:color w:val="000000"/>
          <w:sz w:val="23"/>
          <w:szCs w:val="23"/>
        </w:rPr>
        <w:t xml:space="preserve"> с оригинальными цветовыми решениями для малогабаритных ванных комнат</w:t>
      </w:r>
      <w:r>
        <w:rPr>
          <w:rFonts w:ascii="Arial" w:hAnsi="Arial" w:cs="Arial"/>
          <w:color w:val="000000"/>
          <w:sz w:val="23"/>
          <w:szCs w:val="23"/>
        </w:rPr>
        <w:t>. Свободное исполнение композиции позволяет адаптировать её для любой ванной комнаты, не отказываясь от индивидуальных предпочтений в размере и цвете. Комфорт и строгость являются наиболее выразительными свойствами. Тумба состоит из двух выдвижных ящиков, оснащенных направляющими с доводчиком</w:t>
      </w:r>
      <w:r w:rsidR="0004470F" w:rsidRPr="0004470F">
        <w:rPr>
          <w:rFonts w:ascii="Arial" w:hAnsi="Arial" w:cs="Arial"/>
          <w:color w:val="000000"/>
          <w:sz w:val="23"/>
          <w:szCs w:val="23"/>
        </w:rPr>
        <w:t xml:space="preserve"> </w:t>
      </w:r>
      <w:del w:id="245" w:author="Macbook" w:date="2015-10-11T15:36:00Z">
        <w:r w:rsidR="0004470F" w:rsidDel="00E425CE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  <w:r w:rsidDel="00E425CE">
          <w:rPr>
            <w:rFonts w:ascii="Arial" w:hAnsi="Arial" w:cs="Arial"/>
            <w:color w:val="000000"/>
            <w:sz w:val="23"/>
            <w:szCs w:val="23"/>
          </w:rPr>
          <w:delText xml:space="preserve">, </w:delText>
        </w:r>
      </w:del>
      <w:r>
        <w:rPr>
          <w:rFonts w:ascii="Arial" w:hAnsi="Arial" w:cs="Arial"/>
          <w:color w:val="000000"/>
          <w:sz w:val="23"/>
          <w:szCs w:val="23"/>
        </w:rPr>
        <w:t>обеспечивающие легкость открытия–закрытия. Подвесной шкаф внутри разделен на секции полками, а двери имеют плавность открытия-закрытия благодаря установленным петлям с доводчиком</w:t>
      </w:r>
      <w:ins w:id="246" w:author="Macbook" w:date="2015-10-11T15:36:00Z">
        <w:r w:rsidR="00E425CE">
          <w:rPr>
            <w:rFonts w:ascii="Arial" w:hAnsi="Arial" w:cs="Arial"/>
            <w:color w:val="000000"/>
            <w:sz w:val="23"/>
            <w:szCs w:val="23"/>
          </w:rPr>
          <w:t xml:space="preserve">. </w:t>
        </w:r>
      </w:ins>
      <w:del w:id="247" w:author="Macbook" w:date="2015-10-11T15:36:00Z">
        <w:r w:rsidR="0004470F" w:rsidRPr="0004470F" w:rsidDel="00E425CE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  <w:r w:rsidR="0004470F" w:rsidDel="00E425CE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  <w:r w:rsidDel="00E425CE">
          <w:rPr>
            <w:rFonts w:ascii="Arial" w:hAnsi="Arial" w:cs="Arial"/>
            <w:color w:val="000000"/>
            <w:sz w:val="23"/>
            <w:szCs w:val="23"/>
          </w:rPr>
          <w:delText xml:space="preserve">. </w:delText>
        </w:r>
      </w:del>
      <w:r>
        <w:rPr>
          <w:rFonts w:ascii="Arial" w:hAnsi="Arial" w:cs="Arial"/>
          <w:color w:val="000000"/>
          <w:sz w:val="23"/>
          <w:szCs w:val="23"/>
        </w:rPr>
        <w:t>Тумба оснащена умывальником</w:t>
      </w:r>
      <w:r w:rsidRPr="003D6CF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из искусственного мрамора, </w:t>
      </w:r>
      <w:del w:id="248" w:author="Macbook" w:date="2015-10-11T15:37:00Z">
        <w:r w:rsidDel="00E425CE">
          <w:rPr>
            <w:rFonts w:ascii="Arial" w:hAnsi="Arial" w:cs="Arial"/>
            <w:color w:val="000000"/>
            <w:sz w:val="23"/>
            <w:szCs w:val="23"/>
          </w:rPr>
          <w:delText xml:space="preserve">созданного </w:delText>
        </w:r>
      </w:del>
      <w:ins w:id="249" w:author="Macbook" w:date="2015-10-11T15:37:00Z">
        <w:r w:rsidR="00E425CE">
          <w:rPr>
            <w:rFonts w:ascii="Arial" w:hAnsi="Arial" w:cs="Arial"/>
            <w:color w:val="000000"/>
            <w:sz w:val="23"/>
            <w:szCs w:val="23"/>
          </w:rPr>
          <w:t xml:space="preserve">выпускаемого  </w:t>
        </w:r>
      </w:ins>
      <w:r>
        <w:rPr>
          <w:rFonts w:ascii="Arial" w:hAnsi="Arial" w:cs="Arial"/>
          <w:color w:val="000000"/>
          <w:sz w:val="23"/>
          <w:szCs w:val="23"/>
        </w:rPr>
        <w:t>на предприятии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».</w:t>
      </w:r>
      <w:ins w:id="250" w:author="wasa bliznuk" w:date="2015-10-08T22:00:00Z">
        <w:r w:rsidR="00582886">
          <w:rPr>
            <w:rFonts w:ascii="Arial" w:hAnsi="Arial" w:cs="Arial"/>
            <w:color w:val="000000"/>
            <w:sz w:val="23"/>
            <w:szCs w:val="23"/>
          </w:rPr>
          <w:t xml:space="preserve"> Поверхность фасадов имеет пятислойное </w:t>
        </w:r>
        <w:proofErr w:type="spellStart"/>
        <w:r w:rsidR="00582886">
          <w:rPr>
            <w:rFonts w:ascii="Arial" w:hAnsi="Arial" w:cs="Arial"/>
            <w:color w:val="000000"/>
            <w:sz w:val="23"/>
            <w:szCs w:val="23"/>
          </w:rPr>
          <w:t>высоко</w:t>
        </w:r>
        <w:del w:id="251" w:author="Macbook" w:date="2015-10-11T15:37:00Z">
          <w:r w:rsidR="00582886" w:rsidDel="00E425CE">
            <w:rPr>
              <w:rFonts w:ascii="Arial" w:hAnsi="Arial" w:cs="Arial"/>
              <w:color w:val="000000"/>
              <w:sz w:val="23"/>
              <w:szCs w:val="23"/>
            </w:rPr>
            <w:delText xml:space="preserve"> </w:delText>
          </w:r>
        </w:del>
        <w:r w:rsidR="00582886">
          <w:rPr>
            <w:rFonts w:ascii="Arial" w:hAnsi="Arial" w:cs="Arial"/>
            <w:color w:val="000000"/>
            <w:sz w:val="23"/>
            <w:szCs w:val="23"/>
          </w:rPr>
          <w:t>глянцевое</w:t>
        </w:r>
        <w:proofErr w:type="spellEnd"/>
        <w:r w:rsidR="00582886">
          <w:rPr>
            <w:rFonts w:ascii="Arial" w:hAnsi="Arial" w:cs="Arial"/>
            <w:color w:val="000000"/>
            <w:sz w:val="23"/>
            <w:szCs w:val="23"/>
          </w:rPr>
          <w:t xml:space="preserve"> покрытие</w:t>
        </w:r>
      </w:ins>
      <w:ins w:id="252" w:author="Macbook" w:date="2015-10-11T15:37:00Z">
        <w:r w:rsidR="00E425CE">
          <w:rPr>
            <w:rFonts w:ascii="Arial" w:hAnsi="Arial" w:cs="Arial"/>
            <w:color w:val="000000"/>
            <w:sz w:val="23"/>
            <w:szCs w:val="23"/>
          </w:rPr>
          <w:t>.</w:t>
        </w:r>
      </w:ins>
      <w:ins w:id="253" w:author="wasa bliznuk" w:date="2015-10-08T22:00:00Z">
        <w:del w:id="254" w:author="Macbook" w:date="2015-10-11T15:37:00Z">
          <w:r w:rsidR="00582886" w:rsidDel="00E425CE">
            <w:rPr>
              <w:rFonts w:ascii="Arial" w:hAnsi="Arial" w:cs="Arial"/>
              <w:color w:val="000000"/>
              <w:sz w:val="23"/>
              <w:szCs w:val="23"/>
            </w:rPr>
            <w:delText xml:space="preserve"> фирмы «Renner».</w:delText>
          </w:r>
        </w:del>
      </w:ins>
    </w:p>
    <w:p w14:paraId="1476CD98" w14:textId="17A72BB6" w:rsidR="00883715" w:rsidRDefault="00883715" w:rsidP="00883715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425CE">
        <w:rPr>
          <w:rFonts w:ascii="Arial" w:hAnsi="Arial" w:cs="Arial"/>
          <w:b/>
          <w:color w:val="000000"/>
          <w:sz w:val="23"/>
          <w:szCs w:val="23"/>
          <w:rPrChange w:id="255" w:author="Macbook" w:date="2015-10-11T15:37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ПОРТО</w:t>
      </w:r>
      <w:r>
        <w:rPr>
          <w:rFonts w:ascii="Arial" w:hAnsi="Arial" w:cs="Arial"/>
          <w:color w:val="000000"/>
          <w:sz w:val="23"/>
          <w:szCs w:val="23"/>
        </w:rPr>
        <w:t xml:space="preserve"> – Современный, инновационный и оригинальный комплект мебели. Отличается легкостью и геометрической строгостью</w:t>
      </w:r>
      <w:r w:rsidR="002B3F62">
        <w:rPr>
          <w:rFonts w:ascii="Arial" w:hAnsi="Arial" w:cs="Arial"/>
          <w:color w:val="000000"/>
          <w:sz w:val="23"/>
          <w:szCs w:val="23"/>
        </w:rPr>
        <w:t xml:space="preserve"> классического дизайна</w:t>
      </w:r>
      <w:r>
        <w:rPr>
          <w:rFonts w:ascii="Arial" w:hAnsi="Arial" w:cs="Arial"/>
          <w:color w:val="000000"/>
          <w:sz w:val="23"/>
          <w:szCs w:val="23"/>
        </w:rPr>
        <w:t xml:space="preserve">. Зеркало </w:t>
      </w:r>
      <w:r w:rsidR="002B3F62">
        <w:rPr>
          <w:rFonts w:ascii="Arial" w:hAnsi="Arial" w:cs="Arial"/>
          <w:color w:val="000000"/>
          <w:sz w:val="23"/>
          <w:szCs w:val="23"/>
        </w:rPr>
        <w:t>имеет круглую форму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 w:rsidR="002B3F62">
        <w:rPr>
          <w:rFonts w:ascii="Arial" w:hAnsi="Arial" w:cs="Arial"/>
          <w:color w:val="000000"/>
          <w:sz w:val="23"/>
          <w:szCs w:val="23"/>
        </w:rPr>
        <w:t xml:space="preserve">в нём есть светодиодная подсветка. </w:t>
      </w:r>
      <w:r>
        <w:rPr>
          <w:rFonts w:ascii="Arial" w:hAnsi="Arial" w:cs="Arial"/>
          <w:color w:val="000000"/>
          <w:sz w:val="23"/>
          <w:szCs w:val="23"/>
        </w:rPr>
        <w:t>Тумба представлена ящиком, оснащенного системой «</w:t>
      </w:r>
      <w:r>
        <w:rPr>
          <w:rFonts w:ascii="Arial" w:hAnsi="Arial" w:cs="Arial"/>
          <w:color w:val="000000"/>
          <w:sz w:val="23"/>
          <w:szCs w:val="23"/>
          <w:lang w:val="en-US"/>
        </w:rPr>
        <w:t>push</w:t>
      </w:r>
      <w:r w:rsidRPr="006832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en-US"/>
        </w:rPr>
        <w:t>to</w:t>
      </w:r>
      <w:r w:rsidRPr="006832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en-US"/>
        </w:rPr>
        <w:t>open</w:t>
      </w:r>
      <w:r>
        <w:rPr>
          <w:rFonts w:ascii="Arial" w:hAnsi="Arial" w:cs="Arial"/>
          <w:color w:val="000000"/>
          <w:sz w:val="23"/>
          <w:szCs w:val="23"/>
        </w:rPr>
        <w:t>»</w:t>
      </w:r>
      <w:del w:id="256" w:author="Macbook" w:date="2015-10-11T15:37:00Z">
        <w:r w:rsidR="00E4428C" w:rsidRPr="00E4428C" w:rsidDel="00D47C0C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  <w:r w:rsidR="00E4428C" w:rsidDel="00D47C0C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  <w:r w:rsidDel="00D47C0C">
          <w:rPr>
            <w:rFonts w:ascii="Arial" w:hAnsi="Arial" w:cs="Arial"/>
            <w:color w:val="000000"/>
            <w:sz w:val="23"/>
            <w:szCs w:val="23"/>
          </w:rPr>
          <w:delText>,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 обеспечивающей легкость открытия – закрытия одним нажатием, и вместительным пространством для белья. </w:t>
      </w:r>
      <w:r w:rsidR="002B3F62">
        <w:rPr>
          <w:rFonts w:ascii="Arial" w:hAnsi="Arial" w:cs="Arial"/>
          <w:color w:val="000000"/>
          <w:sz w:val="23"/>
          <w:szCs w:val="23"/>
        </w:rPr>
        <w:t>Ш</w:t>
      </w:r>
      <w:r>
        <w:rPr>
          <w:rFonts w:ascii="Arial" w:hAnsi="Arial" w:cs="Arial"/>
          <w:color w:val="000000"/>
          <w:sz w:val="23"/>
          <w:szCs w:val="23"/>
        </w:rPr>
        <w:t xml:space="preserve">каф </w:t>
      </w:r>
      <w:r w:rsidR="002B3F62">
        <w:rPr>
          <w:rFonts w:ascii="Arial" w:hAnsi="Arial" w:cs="Arial"/>
          <w:color w:val="000000"/>
          <w:sz w:val="23"/>
          <w:szCs w:val="23"/>
        </w:rPr>
        <w:t>оригинальной конструкции идеально</w:t>
      </w:r>
      <w:r>
        <w:rPr>
          <w:rFonts w:ascii="Arial" w:hAnsi="Arial" w:cs="Arial"/>
          <w:color w:val="000000"/>
          <w:sz w:val="23"/>
          <w:szCs w:val="23"/>
        </w:rPr>
        <w:t xml:space="preserve"> подойдет для данного комплекта мебели. Порадует разнообразие цветовой гаммы в сочетании с рельефным рисунком, проходящим через весь комплект на фасадных элементах. </w:t>
      </w:r>
      <w:r w:rsidR="00E4428C">
        <w:rPr>
          <w:rFonts w:ascii="Arial" w:hAnsi="Arial" w:cs="Arial"/>
          <w:color w:val="000000"/>
          <w:sz w:val="23"/>
          <w:szCs w:val="23"/>
        </w:rPr>
        <w:t xml:space="preserve">Опоры изготовлены из массива натуральной древесины, что обеспечивает прочность и долговечность конструкции. Оригинальные конструктивные решения придают коллекции неповторимую уникальность. </w:t>
      </w:r>
      <w:r>
        <w:rPr>
          <w:rFonts w:ascii="Arial" w:hAnsi="Arial" w:cs="Arial"/>
          <w:color w:val="000000"/>
          <w:sz w:val="23"/>
          <w:szCs w:val="23"/>
        </w:rPr>
        <w:t>Тумба оснащена умывальником</w:t>
      </w:r>
      <w:r w:rsidRPr="003D6CF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из искусственного мрамора, </w:t>
      </w:r>
      <w:del w:id="257" w:author="Macbook" w:date="2015-10-11T15:38:00Z">
        <w:r w:rsidDel="00D47C0C">
          <w:rPr>
            <w:rFonts w:ascii="Arial" w:hAnsi="Arial" w:cs="Arial"/>
            <w:color w:val="000000"/>
            <w:sz w:val="23"/>
            <w:szCs w:val="23"/>
          </w:rPr>
          <w:delText xml:space="preserve">созданного </w:delText>
        </w:r>
      </w:del>
      <w:ins w:id="258" w:author="Macbook" w:date="2015-10-11T15:38:00Z">
        <w:r w:rsidR="00D47C0C">
          <w:rPr>
            <w:rFonts w:ascii="Arial" w:hAnsi="Arial" w:cs="Arial"/>
            <w:color w:val="000000"/>
            <w:sz w:val="23"/>
            <w:szCs w:val="23"/>
          </w:rPr>
          <w:t xml:space="preserve">выпускаемого </w:t>
        </w:r>
      </w:ins>
      <w:r>
        <w:rPr>
          <w:rFonts w:ascii="Arial" w:hAnsi="Arial" w:cs="Arial"/>
          <w:color w:val="000000"/>
          <w:sz w:val="23"/>
          <w:szCs w:val="23"/>
        </w:rPr>
        <w:t>на предприятии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».</w:t>
      </w:r>
      <w:ins w:id="259" w:author="wasa bliznuk" w:date="2015-10-08T22:00:00Z">
        <w:r w:rsidR="00582886">
          <w:rPr>
            <w:rFonts w:ascii="Arial" w:hAnsi="Arial" w:cs="Arial"/>
            <w:color w:val="000000"/>
            <w:sz w:val="23"/>
            <w:szCs w:val="23"/>
          </w:rPr>
          <w:t xml:space="preserve"> Поверхность фасадов имеет пятислойное </w:t>
        </w:r>
        <w:proofErr w:type="spellStart"/>
        <w:r w:rsidR="00582886">
          <w:rPr>
            <w:rFonts w:ascii="Arial" w:hAnsi="Arial" w:cs="Arial"/>
            <w:color w:val="000000"/>
            <w:sz w:val="23"/>
            <w:szCs w:val="23"/>
          </w:rPr>
          <w:t>высоко</w:t>
        </w:r>
        <w:del w:id="260" w:author="Macbook" w:date="2015-10-11T15:38:00Z">
          <w:r w:rsidR="00582886" w:rsidDel="00D47C0C">
            <w:rPr>
              <w:rFonts w:ascii="Arial" w:hAnsi="Arial" w:cs="Arial"/>
              <w:color w:val="000000"/>
              <w:sz w:val="23"/>
              <w:szCs w:val="23"/>
            </w:rPr>
            <w:delText xml:space="preserve"> </w:delText>
          </w:r>
        </w:del>
        <w:r w:rsidR="00582886">
          <w:rPr>
            <w:rFonts w:ascii="Arial" w:hAnsi="Arial" w:cs="Arial"/>
            <w:color w:val="000000"/>
            <w:sz w:val="23"/>
            <w:szCs w:val="23"/>
          </w:rPr>
          <w:t>глянцевое</w:t>
        </w:r>
        <w:proofErr w:type="spellEnd"/>
        <w:r w:rsidR="00582886">
          <w:rPr>
            <w:rFonts w:ascii="Arial" w:hAnsi="Arial" w:cs="Arial"/>
            <w:color w:val="000000"/>
            <w:sz w:val="23"/>
            <w:szCs w:val="23"/>
          </w:rPr>
          <w:t xml:space="preserve"> покрытие </w:t>
        </w:r>
        <w:del w:id="261" w:author="Macbook" w:date="2015-10-11T15:38:00Z">
          <w:r w:rsidR="00582886" w:rsidDel="00D47C0C">
            <w:rPr>
              <w:rFonts w:ascii="Arial" w:hAnsi="Arial" w:cs="Arial"/>
              <w:color w:val="000000"/>
              <w:sz w:val="23"/>
              <w:szCs w:val="23"/>
            </w:rPr>
            <w:delText>фирмы «Renner</w:delText>
          </w:r>
        </w:del>
      </w:ins>
      <w:ins w:id="262" w:author="Macbook" w:date="2015-10-11T15:38:00Z">
        <w:r w:rsidR="00D47C0C">
          <w:rPr>
            <w:rFonts w:ascii="Arial" w:hAnsi="Arial" w:cs="Arial"/>
            <w:color w:val="000000"/>
            <w:sz w:val="23"/>
            <w:szCs w:val="23"/>
          </w:rPr>
          <w:t>.</w:t>
        </w:r>
      </w:ins>
      <w:ins w:id="263" w:author="wasa bliznuk" w:date="2015-10-08T22:00:00Z">
        <w:del w:id="264" w:author="Macbook" w:date="2015-10-11T15:38:00Z">
          <w:r w:rsidR="00582886" w:rsidDel="00D47C0C">
            <w:rPr>
              <w:rFonts w:ascii="Arial" w:hAnsi="Arial" w:cs="Arial"/>
              <w:color w:val="000000"/>
              <w:sz w:val="23"/>
              <w:szCs w:val="23"/>
            </w:rPr>
            <w:delText>».</w:delText>
          </w:r>
        </w:del>
      </w:ins>
    </w:p>
    <w:p w14:paraId="2CBA0647" w14:textId="5277554F" w:rsidR="00CA7C61" w:rsidRDefault="00CA7C61" w:rsidP="00CA7C61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D47C0C">
        <w:rPr>
          <w:rFonts w:ascii="Arial" w:hAnsi="Arial" w:cs="Arial"/>
          <w:b/>
          <w:color w:val="000000"/>
          <w:sz w:val="23"/>
          <w:szCs w:val="23"/>
          <w:rPrChange w:id="265" w:author="Macbook" w:date="2015-10-11T15:38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 xml:space="preserve">РОТО </w:t>
      </w:r>
      <w:r>
        <w:rPr>
          <w:rFonts w:ascii="Arial" w:hAnsi="Arial" w:cs="Arial"/>
          <w:color w:val="000000"/>
          <w:sz w:val="23"/>
          <w:szCs w:val="23"/>
        </w:rPr>
        <w:t xml:space="preserve">– Профессиональное исполнение креативной идеи. Максимальный уровень комфорта и долговечности. Коллекция мебели является авторской дизайнерской </w:t>
      </w:r>
      <w:r>
        <w:rPr>
          <w:rFonts w:ascii="Arial" w:hAnsi="Arial" w:cs="Arial"/>
          <w:color w:val="000000"/>
          <w:sz w:val="23"/>
          <w:szCs w:val="23"/>
        </w:rPr>
        <w:lastRenderedPageBreak/>
        <w:t>разработкой компании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». Эстетическое наслаждение вызывает дизайн умывальника</w:t>
      </w:r>
      <w:r w:rsidRPr="003D6CF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из искусственного мрамора, созданного </w:t>
      </w:r>
      <w:del w:id="266" w:author="Macbook" w:date="2015-10-11T15:38:00Z">
        <w:r w:rsidDel="00D47C0C">
          <w:rPr>
            <w:rFonts w:ascii="Arial" w:hAnsi="Arial" w:cs="Arial"/>
            <w:color w:val="000000"/>
            <w:sz w:val="23"/>
            <w:szCs w:val="23"/>
          </w:rPr>
          <w:delText>на предприятии</w:delText>
        </w:r>
      </w:del>
      <w:ins w:id="267" w:author="Macbook" w:date="2015-10-11T15:38:00Z">
        <w:r w:rsidR="00D47C0C">
          <w:rPr>
            <w:rFonts w:ascii="Arial" w:hAnsi="Arial" w:cs="Arial"/>
            <w:color w:val="000000"/>
            <w:sz w:val="23"/>
            <w:szCs w:val="23"/>
          </w:rPr>
          <w:t>дизайнерами</w:t>
        </w:r>
      </w:ins>
      <w:r>
        <w:rPr>
          <w:rFonts w:ascii="Arial" w:hAnsi="Arial" w:cs="Arial"/>
          <w:color w:val="000000"/>
          <w:sz w:val="23"/>
          <w:szCs w:val="23"/>
        </w:rPr>
        <w:t xml:space="preserve">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». </w:t>
      </w:r>
      <w:r w:rsidR="00F27ACA">
        <w:rPr>
          <w:rFonts w:ascii="Arial" w:hAnsi="Arial" w:cs="Arial"/>
          <w:color w:val="000000"/>
          <w:sz w:val="23"/>
          <w:szCs w:val="23"/>
        </w:rPr>
        <w:t>Элементы данной коллекции со всех сторон покрыты пятислойным высоко глянцевым покрытием</w:t>
      </w:r>
      <w:ins w:id="268" w:author="wasa bliznuk" w:date="2015-10-08T22:00:00Z">
        <w:r w:rsidR="00582886" w:rsidRPr="00582886">
          <w:rPr>
            <w:rFonts w:ascii="Arial" w:hAnsi="Arial" w:cs="Arial"/>
            <w:color w:val="000000"/>
            <w:sz w:val="23"/>
            <w:szCs w:val="23"/>
          </w:rPr>
          <w:t xml:space="preserve"> </w:t>
        </w:r>
        <w:r w:rsidR="00582886">
          <w:rPr>
            <w:rFonts w:ascii="Arial" w:hAnsi="Arial" w:cs="Arial"/>
            <w:color w:val="000000"/>
            <w:sz w:val="23"/>
            <w:szCs w:val="23"/>
          </w:rPr>
          <w:t>фирмы «</w:t>
        </w:r>
        <w:proofErr w:type="spellStart"/>
        <w:r w:rsidR="00582886">
          <w:rPr>
            <w:rFonts w:ascii="Arial" w:hAnsi="Arial" w:cs="Arial"/>
            <w:color w:val="000000"/>
            <w:sz w:val="23"/>
            <w:szCs w:val="23"/>
          </w:rPr>
          <w:t>Renner</w:t>
        </w:r>
        <w:proofErr w:type="spellEnd"/>
        <w:r w:rsidR="00582886">
          <w:rPr>
            <w:rFonts w:ascii="Arial" w:hAnsi="Arial" w:cs="Arial"/>
            <w:color w:val="000000"/>
            <w:sz w:val="23"/>
            <w:szCs w:val="23"/>
          </w:rPr>
          <w:t>»</w:t>
        </w:r>
      </w:ins>
      <w:r w:rsidR="00F27ACA">
        <w:rPr>
          <w:rFonts w:ascii="Arial" w:hAnsi="Arial" w:cs="Arial"/>
          <w:color w:val="000000"/>
          <w:sz w:val="23"/>
          <w:szCs w:val="23"/>
        </w:rPr>
        <w:t>. Выдвижной ящик шкафа оснащён направляющими полного выдвижения скрытого монтажа с плавным закрыванием</w:t>
      </w:r>
      <w:r w:rsidR="005B3CA2" w:rsidRPr="005B3CA2">
        <w:rPr>
          <w:rFonts w:ascii="Arial" w:hAnsi="Arial" w:cs="Arial"/>
          <w:color w:val="000000"/>
          <w:sz w:val="23"/>
          <w:szCs w:val="23"/>
        </w:rPr>
        <w:t xml:space="preserve"> </w:t>
      </w:r>
      <w:r w:rsidR="005B3CA2">
        <w:rPr>
          <w:rFonts w:ascii="Arial" w:hAnsi="Arial" w:cs="Arial"/>
          <w:color w:val="000000"/>
          <w:sz w:val="23"/>
          <w:szCs w:val="23"/>
        </w:rPr>
        <w:t>фирмы «</w:t>
      </w:r>
      <w:r w:rsidR="005B3CA2">
        <w:rPr>
          <w:rFonts w:ascii="Arial" w:hAnsi="Arial" w:cs="Arial"/>
          <w:color w:val="000000"/>
          <w:sz w:val="23"/>
          <w:szCs w:val="23"/>
          <w:lang w:val="en-US"/>
        </w:rPr>
        <w:t>Blum</w:t>
      </w:r>
      <w:r w:rsidR="005B3CA2">
        <w:rPr>
          <w:rFonts w:ascii="Arial" w:hAnsi="Arial" w:cs="Arial"/>
          <w:color w:val="000000"/>
          <w:sz w:val="23"/>
          <w:szCs w:val="23"/>
        </w:rPr>
        <w:t>»</w:t>
      </w:r>
      <w:r w:rsidR="00F27ACA">
        <w:rPr>
          <w:rFonts w:ascii="Arial" w:hAnsi="Arial" w:cs="Arial"/>
          <w:color w:val="000000"/>
          <w:sz w:val="23"/>
          <w:szCs w:val="23"/>
        </w:rPr>
        <w:t>, позволяющей легким движением открывать и закрывать ящик. Фасады оснащены петлями с доводчиком</w:t>
      </w:r>
      <w:r w:rsidR="005B3CA2" w:rsidRPr="005B3CA2">
        <w:rPr>
          <w:rFonts w:ascii="Arial" w:hAnsi="Arial" w:cs="Arial"/>
          <w:color w:val="000000"/>
          <w:sz w:val="23"/>
          <w:szCs w:val="23"/>
        </w:rPr>
        <w:t xml:space="preserve"> </w:t>
      </w:r>
      <w:r w:rsidR="005B3CA2">
        <w:rPr>
          <w:rFonts w:ascii="Arial" w:hAnsi="Arial" w:cs="Arial"/>
          <w:color w:val="000000"/>
          <w:sz w:val="23"/>
          <w:szCs w:val="23"/>
        </w:rPr>
        <w:t>фирмы «</w:t>
      </w:r>
      <w:proofErr w:type="spellStart"/>
      <w:r w:rsidR="005B3CA2">
        <w:rPr>
          <w:rFonts w:ascii="Arial" w:hAnsi="Arial" w:cs="Arial"/>
          <w:color w:val="000000"/>
          <w:sz w:val="23"/>
          <w:szCs w:val="23"/>
          <w:lang w:val="en-US"/>
        </w:rPr>
        <w:t>Hettich</w:t>
      </w:r>
      <w:proofErr w:type="spellEnd"/>
      <w:r w:rsidR="005B3CA2">
        <w:rPr>
          <w:rFonts w:ascii="Arial" w:hAnsi="Arial" w:cs="Arial"/>
          <w:color w:val="000000"/>
          <w:sz w:val="23"/>
          <w:szCs w:val="23"/>
        </w:rPr>
        <w:t>»</w:t>
      </w:r>
      <w:r w:rsidR="00F27ACA">
        <w:rPr>
          <w:rFonts w:ascii="Arial" w:hAnsi="Arial" w:cs="Arial"/>
          <w:color w:val="000000"/>
          <w:sz w:val="23"/>
          <w:szCs w:val="23"/>
        </w:rPr>
        <w:t>, которые позволяют открывать двери на угол до 150 гр. Тумбы и шкафы имеют эргономичный дизайн, создать который позволила новая технология гнутоклееных элементов. Оригинальные конструктивные решения придают коллекции неповторимую уникальность</w:t>
      </w:r>
      <w:r>
        <w:rPr>
          <w:rFonts w:ascii="Arial" w:hAnsi="Arial" w:cs="Arial"/>
          <w:color w:val="000000"/>
          <w:sz w:val="23"/>
          <w:szCs w:val="23"/>
        </w:rPr>
        <w:t>. Тумба поставляется как с двумя ящиками, так и без них предоставляя вместительное пространство для белья. Шкаф оснащен фурнитурой</w:t>
      </w:r>
      <w:r w:rsidR="005B3CA2" w:rsidRPr="005B3CA2">
        <w:rPr>
          <w:rFonts w:ascii="Arial" w:hAnsi="Arial" w:cs="Arial"/>
          <w:color w:val="000000"/>
          <w:sz w:val="23"/>
          <w:szCs w:val="23"/>
        </w:rPr>
        <w:t xml:space="preserve"> </w:t>
      </w:r>
      <w:r w:rsidR="005B3CA2">
        <w:rPr>
          <w:rFonts w:ascii="Arial" w:hAnsi="Arial" w:cs="Arial"/>
          <w:color w:val="000000"/>
          <w:sz w:val="23"/>
          <w:szCs w:val="23"/>
        </w:rPr>
        <w:t>фирмы «</w:t>
      </w:r>
      <w:r w:rsidR="005B3CA2">
        <w:rPr>
          <w:rFonts w:ascii="Arial" w:hAnsi="Arial" w:cs="Arial"/>
          <w:color w:val="000000"/>
          <w:sz w:val="23"/>
          <w:szCs w:val="23"/>
          <w:lang w:val="en-US"/>
        </w:rPr>
        <w:t>Blum</w:t>
      </w:r>
      <w:r w:rsidR="005B3CA2">
        <w:rPr>
          <w:rFonts w:ascii="Arial" w:hAnsi="Arial" w:cs="Arial"/>
          <w:color w:val="000000"/>
          <w:sz w:val="23"/>
          <w:szCs w:val="23"/>
        </w:rPr>
        <w:t>»</w:t>
      </w:r>
      <w:r>
        <w:rPr>
          <w:rFonts w:ascii="Arial" w:hAnsi="Arial" w:cs="Arial"/>
          <w:color w:val="000000"/>
          <w:sz w:val="23"/>
          <w:szCs w:val="23"/>
        </w:rPr>
        <w:t xml:space="preserve">. Необычный зеркальный шкаф дополнит общее впечатление от грации данного дизайна. Цветовая гамма приятно порадует индивидуально каждого. </w:t>
      </w:r>
      <w:r w:rsidR="00E142CE">
        <w:rPr>
          <w:rFonts w:ascii="Arial" w:hAnsi="Arial" w:cs="Arial"/>
          <w:color w:val="000000"/>
          <w:sz w:val="23"/>
          <w:szCs w:val="23"/>
        </w:rPr>
        <w:t>Зеркало оригинальной конструкции, оснащено светодиодной подсветкой и бесконтактным инфракрасным выключателем</w:t>
      </w:r>
      <w:r w:rsidR="005B3CA2">
        <w:rPr>
          <w:rFonts w:ascii="Arial" w:hAnsi="Arial" w:cs="Arial"/>
          <w:color w:val="000000"/>
          <w:sz w:val="23"/>
          <w:szCs w:val="23"/>
        </w:rPr>
        <w:t xml:space="preserve"> так же комплектуется фурнитурой фирмы «</w:t>
      </w:r>
      <w:r w:rsidR="005B3CA2">
        <w:rPr>
          <w:rFonts w:ascii="Arial" w:hAnsi="Arial" w:cs="Arial"/>
          <w:color w:val="000000"/>
          <w:sz w:val="23"/>
          <w:szCs w:val="23"/>
          <w:lang w:val="en-US"/>
        </w:rPr>
        <w:t>Blum</w:t>
      </w:r>
      <w:r w:rsidR="005B3CA2">
        <w:rPr>
          <w:rFonts w:ascii="Arial" w:hAnsi="Arial" w:cs="Arial"/>
          <w:color w:val="000000"/>
          <w:sz w:val="23"/>
          <w:szCs w:val="23"/>
        </w:rPr>
        <w:t>»</w:t>
      </w:r>
      <w:r w:rsidR="00E142CE">
        <w:rPr>
          <w:rFonts w:ascii="Arial" w:hAnsi="Arial" w:cs="Arial"/>
          <w:color w:val="000000"/>
          <w:sz w:val="23"/>
          <w:szCs w:val="23"/>
        </w:rPr>
        <w:t xml:space="preserve">. </w:t>
      </w:r>
      <w:r w:rsidR="003610B8">
        <w:rPr>
          <w:rFonts w:ascii="Arial" w:hAnsi="Arial" w:cs="Arial"/>
          <w:color w:val="000000"/>
          <w:sz w:val="23"/>
          <w:szCs w:val="23"/>
        </w:rPr>
        <w:t>Уникальное решение опор и полкодержателей от фирмы «</w:t>
      </w:r>
      <w:proofErr w:type="spellStart"/>
      <w:r w:rsidR="003610B8" w:rsidRPr="003610B8">
        <w:rPr>
          <w:rFonts w:ascii="Arial" w:hAnsi="Arial" w:cs="Arial"/>
          <w:color w:val="000000"/>
          <w:sz w:val="23"/>
          <w:szCs w:val="23"/>
        </w:rPr>
        <w:t>Italiana</w:t>
      </w:r>
      <w:proofErr w:type="spellEnd"/>
      <w:r w:rsidR="003610B8" w:rsidRPr="003610B8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3610B8" w:rsidRPr="003610B8">
        <w:rPr>
          <w:rFonts w:ascii="Arial" w:hAnsi="Arial" w:cs="Arial"/>
          <w:color w:val="000000"/>
          <w:sz w:val="23"/>
          <w:szCs w:val="23"/>
        </w:rPr>
        <w:t>Ferramenta</w:t>
      </w:r>
      <w:proofErr w:type="spellEnd"/>
      <w:r w:rsidR="003610B8">
        <w:rPr>
          <w:rFonts w:ascii="Arial" w:hAnsi="Arial" w:cs="Arial"/>
          <w:color w:val="000000"/>
          <w:sz w:val="23"/>
          <w:szCs w:val="23"/>
        </w:rPr>
        <w:t xml:space="preserve">». </w:t>
      </w:r>
      <w:del w:id="269" w:author="Macbook" w:date="2015-10-11T15:40:00Z">
        <w:r w:rsidDel="004116EC">
          <w:rPr>
            <w:rFonts w:ascii="Arial" w:hAnsi="Arial" w:cs="Arial"/>
            <w:color w:val="000000"/>
            <w:sz w:val="23"/>
            <w:szCs w:val="23"/>
          </w:rPr>
          <w:delText xml:space="preserve">Оригинальные ручки </w:delText>
        </w:r>
      </w:del>
      <w:del w:id="270" w:author="Macbook" w:date="2015-10-11T15:39:00Z">
        <w:r w:rsidDel="004116EC">
          <w:rPr>
            <w:rFonts w:ascii="Arial" w:hAnsi="Arial" w:cs="Arial"/>
            <w:color w:val="000000"/>
            <w:sz w:val="23"/>
            <w:szCs w:val="23"/>
          </w:rPr>
          <w:delText>с высоко глянцевым покрытием хром</w:delText>
        </w:r>
        <w:r w:rsidR="009C17A4" w:rsidRPr="009C17A4" w:rsidDel="004116EC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</w:del>
      <w:del w:id="271" w:author="Macbook" w:date="2015-10-11T15:40:00Z">
        <w:r w:rsidR="009C17A4" w:rsidDel="004116EC">
          <w:rPr>
            <w:rFonts w:ascii="Arial" w:hAnsi="Arial" w:cs="Arial"/>
            <w:color w:val="000000"/>
            <w:sz w:val="23"/>
            <w:szCs w:val="23"/>
          </w:rPr>
          <w:delText>фирмы «</w:delText>
        </w:r>
        <w:r w:rsidR="009C17A4" w:rsidDel="004116EC">
          <w:rPr>
            <w:rFonts w:ascii="Arial" w:hAnsi="Arial" w:cs="Arial"/>
            <w:color w:val="000000"/>
            <w:sz w:val="23"/>
            <w:szCs w:val="23"/>
            <w:lang w:val="en-US"/>
          </w:rPr>
          <w:delText>System</w:delText>
        </w:r>
        <w:r w:rsidR="009C17A4" w:rsidDel="004116EC">
          <w:rPr>
            <w:rFonts w:ascii="Arial" w:hAnsi="Arial" w:cs="Arial"/>
            <w:color w:val="000000"/>
            <w:sz w:val="23"/>
            <w:szCs w:val="23"/>
          </w:rPr>
          <w:delText>»</w:delText>
        </w:r>
        <w:r w:rsidDel="004116EC">
          <w:rPr>
            <w:rFonts w:ascii="Arial" w:hAnsi="Arial" w:cs="Arial"/>
            <w:color w:val="000000"/>
            <w:sz w:val="23"/>
            <w:szCs w:val="23"/>
          </w:rPr>
          <w:delText xml:space="preserve">. </w:delText>
        </w:r>
      </w:del>
      <w:r>
        <w:rPr>
          <w:rFonts w:ascii="Arial" w:hAnsi="Arial" w:cs="Arial"/>
          <w:color w:val="000000"/>
          <w:sz w:val="23"/>
          <w:szCs w:val="23"/>
        </w:rPr>
        <w:t>Тумбы и шкафы, зеркало имеют эргономичный дизайн, создать который позволила новая технология гнутоклееных элементов.</w:t>
      </w:r>
    </w:p>
    <w:p w14:paraId="778FA543" w14:textId="2DA38A7A" w:rsidR="008715B3" w:rsidRDefault="008715B3" w:rsidP="008715B3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4116EC">
        <w:rPr>
          <w:rFonts w:ascii="Arial" w:hAnsi="Arial" w:cs="Arial"/>
          <w:b/>
          <w:color w:val="000000"/>
          <w:sz w:val="23"/>
          <w:szCs w:val="23"/>
          <w:rPrChange w:id="272" w:author="Macbook" w:date="2015-10-11T15:40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РОЯЛЬ</w:t>
      </w:r>
      <w:r>
        <w:rPr>
          <w:rFonts w:ascii="Arial" w:hAnsi="Arial" w:cs="Arial"/>
          <w:color w:val="000000"/>
          <w:sz w:val="23"/>
          <w:szCs w:val="23"/>
        </w:rPr>
        <w:t xml:space="preserve"> - Коллекция мебели является авторской дизайнерской разработкой компании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». Эстетическое наслаждение вызывает дизайн умывальника</w:t>
      </w:r>
      <w:r w:rsidRPr="003D6CF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из искусственного мрамора, созданного </w:t>
      </w:r>
      <w:del w:id="273" w:author="Macbook" w:date="2015-10-11T15:40:00Z">
        <w:r w:rsidDel="004116EC">
          <w:rPr>
            <w:rFonts w:ascii="Arial" w:hAnsi="Arial" w:cs="Arial"/>
            <w:color w:val="000000"/>
            <w:sz w:val="23"/>
            <w:szCs w:val="23"/>
          </w:rPr>
          <w:delText xml:space="preserve">на </w:delText>
        </w:r>
      </w:del>
      <w:ins w:id="274" w:author="Macbook" w:date="2015-10-11T15:40:00Z">
        <w:r w:rsidR="004116EC">
          <w:rPr>
            <w:rFonts w:ascii="Arial" w:hAnsi="Arial" w:cs="Arial"/>
            <w:color w:val="000000"/>
            <w:sz w:val="23"/>
            <w:szCs w:val="23"/>
          </w:rPr>
          <w:t xml:space="preserve">дизайнерами </w:t>
        </w:r>
      </w:ins>
      <w:del w:id="275" w:author="Macbook" w:date="2015-10-11T15:40:00Z">
        <w:r w:rsidDel="004116EC">
          <w:rPr>
            <w:rFonts w:ascii="Arial" w:hAnsi="Arial" w:cs="Arial"/>
            <w:color w:val="000000"/>
            <w:sz w:val="23"/>
            <w:szCs w:val="23"/>
          </w:rPr>
          <w:delText xml:space="preserve">предприятии </w:delText>
        </w:r>
      </w:del>
      <w:r>
        <w:rPr>
          <w:rFonts w:ascii="Arial" w:hAnsi="Arial" w:cs="Arial"/>
          <w:color w:val="000000"/>
          <w:sz w:val="23"/>
          <w:szCs w:val="23"/>
        </w:rPr>
        <w:t>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». Порадует разнообразие цветовой гаммы в сочетании с рельефным рисунком, проходящим через весь комплект на фасадных элементах. Поверхность фасадов имеет пятислойное высоко </w:t>
      </w:r>
      <w:del w:id="276" w:author="wasa bliznuk" w:date="2015-10-08T21:56:00Z">
        <w:r w:rsidDel="0009629D">
          <w:rPr>
            <w:rFonts w:ascii="Arial" w:hAnsi="Arial" w:cs="Arial"/>
            <w:color w:val="000000"/>
            <w:sz w:val="23"/>
            <w:szCs w:val="23"/>
          </w:rPr>
          <w:delText>глянцевое покрытие</w:delText>
        </w:r>
      </w:del>
      <w:ins w:id="277" w:author="wasa bliznuk" w:date="2015-10-08T21:56:00Z">
        <w:del w:id="278" w:author="Macbook" w:date="2015-10-11T15:40:00Z">
          <w:r w:rsidR="0009629D" w:rsidDel="004116EC">
            <w:rPr>
              <w:rFonts w:ascii="Arial" w:hAnsi="Arial" w:cs="Arial"/>
              <w:color w:val="000000"/>
              <w:sz w:val="23"/>
              <w:szCs w:val="23"/>
            </w:rPr>
            <w:delText>глянцевое</w:delText>
          </w:r>
        </w:del>
      </w:ins>
      <w:ins w:id="279" w:author="Macbook" w:date="2015-10-11T15:40:00Z">
        <w:r w:rsidR="004116EC">
          <w:rPr>
            <w:rFonts w:ascii="Arial" w:hAnsi="Arial" w:cs="Arial"/>
            <w:color w:val="000000"/>
            <w:sz w:val="23"/>
            <w:szCs w:val="23"/>
          </w:rPr>
          <w:t>матовое</w:t>
        </w:r>
      </w:ins>
      <w:ins w:id="280" w:author="wasa bliznuk" w:date="2015-10-08T21:56:00Z">
        <w:r w:rsidR="0009629D">
          <w:rPr>
            <w:rFonts w:ascii="Arial" w:hAnsi="Arial" w:cs="Arial"/>
            <w:color w:val="000000"/>
            <w:sz w:val="23"/>
            <w:szCs w:val="23"/>
          </w:rPr>
          <w:t xml:space="preserve"> покрытие</w:t>
        </w:r>
      </w:ins>
      <w:ins w:id="281" w:author="Macbook" w:date="2015-10-11T15:41:00Z">
        <w:r w:rsidR="004116EC">
          <w:rPr>
            <w:rFonts w:ascii="Arial" w:hAnsi="Arial" w:cs="Arial"/>
            <w:color w:val="000000"/>
            <w:sz w:val="23"/>
            <w:szCs w:val="23"/>
          </w:rPr>
          <w:t xml:space="preserve">. </w:t>
        </w:r>
      </w:ins>
      <w:ins w:id="282" w:author="wasa bliznuk" w:date="2015-10-08T21:56:00Z">
        <w:del w:id="283" w:author="Macbook" w:date="2015-10-11T15:41:00Z">
          <w:r w:rsidR="0009629D" w:rsidDel="004116EC">
            <w:rPr>
              <w:rFonts w:ascii="Arial" w:hAnsi="Arial" w:cs="Arial"/>
              <w:color w:val="000000"/>
              <w:sz w:val="23"/>
              <w:szCs w:val="23"/>
            </w:rPr>
            <w:delText xml:space="preserve"> фирмы «Renner»</w:delText>
          </w:r>
        </w:del>
      </w:ins>
      <w:del w:id="284" w:author="Macbook" w:date="2015-10-11T15:41:00Z">
        <w:r w:rsidDel="004116EC">
          <w:rPr>
            <w:rFonts w:ascii="Arial" w:hAnsi="Arial" w:cs="Arial"/>
            <w:color w:val="000000"/>
            <w:sz w:val="23"/>
            <w:szCs w:val="23"/>
          </w:rPr>
          <w:delText xml:space="preserve">. </w:delText>
        </w:r>
      </w:del>
      <w:r>
        <w:rPr>
          <w:rFonts w:ascii="Arial" w:hAnsi="Arial" w:cs="Arial"/>
          <w:color w:val="000000"/>
          <w:sz w:val="23"/>
          <w:szCs w:val="23"/>
        </w:rPr>
        <w:t>Вместительно</w:t>
      </w:r>
      <w:del w:id="285" w:author="Macbook" w:date="2015-10-11T15:41:00Z">
        <w:r w:rsidDel="004116EC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</w:del>
      <w:r>
        <w:rPr>
          <w:rFonts w:ascii="Arial" w:hAnsi="Arial" w:cs="Arial"/>
          <w:color w:val="000000"/>
          <w:sz w:val="23"/>
          <w:szCs w:val="23"/>
        </w:rPr>
        <w:t>е пространства тумбы и шкафа оставят вас довольными.</w:t>
      </w:r>
      <w:r w:rsidRPr="003D6CF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Ручки, специально подобранные для этой серии параллельная фрезеровка пазов, придают насыщенность всей композиции.</w:t>
      </w:r>
      <w:r w:rsidRPr="003D6CF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Оригинальные конструктивные решения придают коллекции неповторимую уникальность.</w:t>
      </w:r>
    </w:p>
    <w:p w14:paraId="5CC3E284" w14:textId="2A2E74DB" w:rsidR="008715B3" w:rsidRDefault="008715B3" w:rsidP="008715B3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4116EC">
        <w:rPr>
          <w:rFonts w:ascii="Arial" w:hAnsi="Arial" w:cs="Arial"/>
          <w:b/>
          <w:color w:val="000000"/>
          <w:sz w:val="23"/>
          <w:szCs w:val="23"/>
          <w:rPrChange w:id="286" w:author="Macbook" w:date="2015-10-11T15:41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СЕНА</w:t>
      </w:r>
      <w:r w:rsidR="000E0A7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– Элегантный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наваторский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подход к современному дизайну мебели. Выдвижной ящик тумбы оснащён направляющими скрытого монтажа полного выдвижения</w:t>
      </w:r>
      <w:r w:rsidR="000E0A7D" w:rsidRPr="000E0A7D">
        <w:rPr>
          <w:rFonts w:ascii="Arial" w:hAnsi="Arial" w:cs="Arial"/>
          <w:color w:val="000000"/>
          <w:sz w:val="23"/>
          <w:szCs w:val="23"/>
        </w:rPr>
        <w:t xml:space="preserve"> </w:t>
      </w:r>
      <w:del w:id="287" w:author="Macbook" w:date="2015-10-11T15:41:00Z">
        <w:r w:rsidR="000E0A7D" w:rsidDel="004116EC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  <w:r w:rsidDel="004116EC">
          <w:rPr>
            <w:rFonts w:ascii="Arial" w:hAnsi="Arial" w:cs="Arial"/>
            <w:color w:val="000000"/>
            <w:sz w:val="23"/>
            <w:szCs w:val="23"/>
          </w:rPr>
          <w:delText xml:space="preserve">, 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позволяющим легким движением открывать и закрывать его. Элементы мебели покрыты пятислойным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высоко</w:t>
      </w:r>
      <w:del w:id="288" w:author="Macbook" w:date="2015-10-11T15:41:00Z">
        <w:r w:rsidDel="004116EC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</w:del>
      <w:r>
        <w:rPr>
          <w:rFonts w:ascii="Arial" w:hAnsi="Arial" w:cs="Arial"/>
          <w:color w:val="000000"/>
          <w:sz w:val="23"/>
          <w:szCs w:val="23"/>
        </w:rPr>
        <w:t>глянцевым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покрытием. Дизайн коллекции идеально сочетается с керамическими умывальниками фирмы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Керамин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».</w:t>
      </w:r>
      <w:ins w:id="289" w:author="wasa bliznuk" w:date="2015-10-08T22:01:00Z">
        <w:r w:rsidR="00F32A66">
          <w:rPr>
            <w:rFonts w:ascii="Arial" w:hAnsi="Arial" w:cs="Arial"/>
            <w:color w:val="000000"/>
            <w:sz w:val="23"/>
            <w:szCs w:val="23"/>
          </w:rPr>
          <w:t xml:space="preserve"> Поверхность фасадов имеет пятислойное </w:t>
        </w:r>
        <w:proofErr w:type="spellStart"/>
        <w:r w:rsidR="00F32A66">
          <w:rPr>
            <w:rFonts w:ascii="Arial" w:hAnsi="Arial" w:cs="Arial"/>
            <w:color w:val="000000"/>
            <w:sz w:val="23"/>
            <w:szCs w:val="23"/>
          </w:rPr>
          <w:t>высоко</w:t>
        </w:r>
        <w:del w:id="290" w:author="Macbook" w:date="2015-10-11T15:41:00Z">
          <w:r w:rsidR="00F32A66" w:rsidDel="004116EC">
            <w:rPr>
              <w:rFonts w:ascii="Arial" w:hAnsi="Arial" w:cs="Arial"/>
              <w:color w:val="000000"/>
              <w:sz w:val="23"/>
              <w:szCs w:val="23"/>
            </w:rPr>
            <w:delText xml:space="preserve"> </w:delText>
          </w:r>
        </w:del>
        <w:r w:rsidR="00F32A66">
          <w:rPr>
            <w:rFonts w:ascii="Arial" w:hAnsi="Arial" w:cs="Arial"/>
            <w:color w:val="000000"/>
            <w:sz w:val="23"/>
            <w:szCs w:val="23"/>
          </w:rPr>
          <w:t>глянцевое</w:t>
        </w:r>
        <w:proofErr w:type="spellEnd"/>
        <w:r w:rsidR="00F32A66">
          <w:rPr>
            <w:rFonts w:ascii="Arial" w:hAnsi="Arial" w:cs="Arial"/>
            <w:color w:val="000000"/>
            <w:sz w:val="23"/>
            <w:szCs w:val="23"/>
          </w:rPr>
          <w:t xml:space="preserve"> </w:t>
        </w:r>
      </w:ins>
      <w:ins w:id="291" w:author="Macbook" w:date="2015-10-11T15:41:00Z">
        <w:r w:rsidR="004116EC">
          <w:rPr>
            <w:rFonts w:ascii="Arial" w:hAnsi="Arial" w:cs="Arial"/>
            <w:color w:val="000000"/>
            <w:sz w:val="23"/>
            <w:szCs w:val="23"/>
          </w:rPr>
          <w:t xml:space="preserve">и матовое </w:t>
        </w:r>
      </w:ins>
      <w:ins w:id="292" w:author="wasa bliznuk" w:date="2015-10-08T22:01:00Z">
        <w:r w:rsidR="00F32A66">
          <w:rPr>
            <w:rFonts w:ascii="Arial" w:hAnsi="Arial" w:cs="Arial"/>
            <w:color w:val="000000"/>
            <w:sz w:val="23"/>
            <w:szCs w:val="23"/>
          </w:rPr>
          <w:t>покрытие</w:t>
        </w:r>
      </w:ins>
      <w:ins w:id="293" w:author="Macbook" w:date="2015-10-11T15:42:00Z">
        <w:r w:rsidR="004116EC">
          <w:rPr>
            <w:rFonts w:ascii="Arial" w:hAnsi="Arial" w:cs="Arial"/>
            <w:color w:val="000000"/>
            <w:sz w:val="23"/>
            <w:szCs w:val="23"/>
          </w:rPr>
          <w:t>.</w:t>
        </w:r>
      </w:ins>
      <w:ins w:id="294" w:author="wasa bliznuk" w:date="2015-10-08T22:01:00Z">
        <w:del w:id="295" w:author="Macbook" w:date="2015-10-11T15:42:00Z">
          <w:r w:rsidR="00F32A66" w:rsidDel="004116EC">
            <w:rPr>
              <w:rFonts w:ascii="Arial" w:hAnsi="Arial" w:cs="Arial"/>
              <w:color w:val="000000"/>
              <w:sz w:val="23"/>
              <w:szCs w:val="23"/>
            </w:rPr>
            <w:delText xml:space="preserve"> </w:delText>
          </w:r>
        </w:del>
        <w:del w:id="296" w:author="Macbook" w:date="2015-10-11T15:41:00Z">
          <w:r w:rsidR="00F32A66" w:rsidDel="004116EC">
            <w:rPr>
              <w:rFonts w:ascii="Arial" w:hAnsi="Arial" w:cs="Arial"/>
              <w:color w:val="000000"/>
              <w:sz w:val="23"/>
              <w:szCs w:val="23"/>
            </w:rPr>
            <w:delText>фирмы «Renner».</w:delText>
          </w:r>
        </w:del>
      </w:ins>
    </w:p>
    <w:p w14:paraId="61D5C070" w14:textId="64030CD1" w:rsidR="00426695" w:rsidRDefault="00426695" w:rsidP="00426695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4116EC">
        <w:rPr>
          <w:rFonts w:ascii="Arial" w:hAnsi="Arial" w:cs="Arial"/>
          <w:b/>
          <w:color w:val="000000"/>
          <w:sz w:val="23"/>
          <w:szCs w:val="23"/>
          <w:rPrChange w:id="297" w:author="Macbook" w:date="2015-10-11T15:42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СОНЕТ-СИТИ</w:t>
      </w:r>
      <w:r>
        <w:rPr>
          <w:rFonts w:ascii="Arial" w:hAnsi="Arial" w:cs="Arial"/>
          <w:color w:val="000000"/>
          <w:sz w:val="23"/>
          <w:szCs w:val="23"/>
        </w:rPr>
        <w:t xml:space="preserve"> - </w:t>
      </w:r>
      <w:r w:rsidR="00AD50BD">
        <w:rPr>
          <w:rFonts w:ascii="Arial" w:hAnsi="Arial" w:cs="Arial"/>
          <w:sz w:val="23"/>
          <w:szCs w:val="23"/>
        </w:rPr>
        <w:t>Современный, популярный сейчас</w:t>
      </w:r>
      <w:r w:rsidR="00AD50BD">
        <w:rPr>
          <w:rFonts w:ascii="Arial" w:hAnsi="Arial" w:cs="Arial"/>
          <w:color w:val="000000"/>
          <w:sz w:val="23"/>
          <w:szCs w:val="23"/>
        </w:rPr>
        <w:t xml:space="preserve"> городской стиль. </w:t>
      </w:r>
      <w:r>
        <w:rPr>
          <w:rFonts w:ascii="Arial" w:hAnsi="Arial" w:cs="Arial"/>
          <w:color w:val="000000"/>
          <w:sz w:val="23"/>
          <w:szCs w:val="23"/>
        </w:rPr>
        <w:t>Изделие, где понятия качества и удобства в эксплуатации неотделимы. На мебельный комплект установлена фурнитура</w:t>
      </w:r>
      <w:r w:rsidR="00AD50BD" w:rsidRPr="00AD50BD">
        <w:rPr>
          <w:rFonts w:ascii="Arial" w:hAnsi="Arial" w:cs="Arial"/>
          <w:color w:val="000000"/>
          <w:sz w:val="23"/>
          <w:szCs w:val="23"/>
        </w:rPr>
        <w:t xml:space="preserve"> </w:t>
      </w:r>
      <w:del w:id="298" w:author="Macbook" w:date="2015-10-11T15:42:00Z">
        <w:r w:rsidR="00AD50BD" w:rsidDel="004116EC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  <w:r w:rsidDel="004116EC">
          <w:rPr>
            <w:rFonts w:ascii="Arial" w:hAnsi="Arial" w:cs="Arial"/>
            <w:color w:val="000000"/>
            <w:sz w:val="23"/>
            <w:szCs w:val="23"/>
          </w:rPr>
          <w:delText xml:space="preserve">, </w:delText>
        </w:r>
      </w:del>
      <w:r>
        <w:rPr>
          <w:rFonts w:ascii="Arial" w:hAnsi="Arial" w:cs="Arial"/>
          <w:color w:val="000000"/>
          <w:sz w:val="23"/>
          <w:szCs w:val="23"/>
        </w:rPr>
        <w:t>обеспечивающая плавное закрывание дверей шкафа и ящиков. Тумба оснащена вместительной зоной с полкой под атрибуты ванной, боковыми панелями для белья и ящиками. Шкаф с двумя панелями – решение для Вашей ванной комнаты. Дизайн коллекции идеально сочетается с керамическим умывальником фирмы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Керамин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». Поверхность фасадов имеет пятислойное высоко </w:t>
      </w:r>
      <w:del w:id="299" w:author="wasa bliznuk" w:date="2015-10-08T21:56:00Z">
        <w:r w:rsidDel="0009629D">
          <w:rPr>
            <w:rFonts w:ascii="Arial" w:hAnsi="Arial" w:cs="Arial"/>
            <w:color w:val="000000"/>
            <w:sz w:val="23"/>
            <w:szCs w:val="23"/>
          </w:rPr>
          <w:delText>глянцевое покрытие</w:delText>
        </w:r>
      </w:del>
      <w:ins w:id="300" w:author="wasa bliznuk" w:date="2015-10-08T21:56:00Z">
        <w:r w:rsidR="0009629D">
          <w:rPr>
            <w:rFonts w:ascii="Arial" w:hAnsi="Arial" w:cs="Arial"/>
            <w:color w:val="000000"/>
            <w:sz w:val="23"/>
            <w:szCs w:val="23"/>
          </w:rPr>
          <w:t>глянцевое покрытие</w:t>
        </w:r>
      </w:ins>
      <w:ins w:id="301" w:author="Macbook" w:date="2015-10-11T15:42:00Z">
        <w:r w:rsidR="004116EC">
          <w:rPr>
            <w:rFonts w:ascii="Arial" w:hAnsi="Arial" w:cs="Arial"/>
            <w:color w:val="000000"/>
            <w:sz w:val="23"/>
            <w:szCs w:val="23"/>
          </w:rPr>
          <w:t xml:space="preserve">. </w:t>
        </w:r>
      </w:ins>
      <w:ins w:id="302" w:author="wasa bliznuk" w:date="2015-10-08T21:56:00Z">
        <w:del w:id="303" w:author="Macbook" w:date="2015-10-11T15:42:00Z">
          <w:r w:rsidR="0009629D" w:rsidDel="004116EC">
            <w:rPr>
              <w:rFonts w:ascii="Arial" w:hAnsi="Arial" w:cs="Arial"/>
              <w:color w:val="000000"/>
              <w:sz w:val="23"/>
              <w:szCs w:val="23"/>
            </w:rPr>
            <w:delText xml:space="preserve"> фирмы «Renner»</w:delText>
          </w:r>
        </w:del>
      </w:ins>
      <w:del w:id="304" w:author="Macbook" w:date="2015-10-11T15:42:00Z">
        <w:r w:rsidDel="004116EC">
          <w:rPr>
            <w:rFonts w:ascii="Arial" w:hAnsi="Arial" w:cs="Arial"/>
            <w:color w:val="000000"/>
            <w:sz w:val="23"/>
            <w:szCs w:val="23"/>
          </w:rPr>
          <w:delText xml:space="preserve">. </w:delText>
        </w:r>
      </w:del>
      <w:r>
        <w:rPr>
          <w:rFonts w:ascii="Arial" w:hAnsi="Arial" w:cs="Arial"/>
          <w:color w:val="000000"/>
          <w:sz w:val="23"/>
          <w:szCs w:val="23"/>
        </w:rPr>
        <w:t>Изюминкой данной коллекции является большое количество элементов, выполненных в едином стиле позволяющей решить задачи по оформлению ванной комнаты любой сложности.</w:t>
      </w:r>
    </w:p>
    <w:p w14:paraId="60446466" w14:textId="344E7129" w:rsidR="008715B3" w:rsidRDefault="00426695" w:rsidP="00426695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4116EC">
        <w:rPr>
          <w:rFonts w:ascii="Arial" w:hAnsi="Arial" w:cs="Arial"/>
          <w:b/>
          <w:color w:val="000000"/>
          <w:sz w:val="23"/>
          <w:szCs w:val="23"/>
          <w:rPrChange w:id="305" w:author="Macbook" w:date="2015-10-11T15:42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ТЕРРА</w:t>
      </w:r>
      <w:r>
        <w:rPr>
          <w:rFonts w:ascii="Arial" w:hAnsi="Arial" w:cs="Arial"/>
          <w:color w:val="000000"/>
          <w:sz w:val="23"/>
          <w:szCs w:val="23"/>
        </w:rPr>
        <w:t xml:space="preserve"> - Современный простой стиль. Свободное исполнение композиции позволяет адаптировать её для любой ванной комнаты, не отказываясь от индивидуальных </w:t>
      </w:r>
      <w:r>
        <w:rPr>
          <w:rFonts w:ascii="Arial" w:hAnsi="Arial" w:cs="Arial"/>
          <w:color w:val="000000"/>
          <w:sz w:val="23"/>
          <w:szCs w:val="23"/>
        </w:rPr>
        <w:lastRenderedPageBreak/>
        <w:t>предпочтений в размере и цвете глянца. Комфорт и строгость являются наиболее выразительными свойствами. Элегантное зеркало с установленной светодиодной подсветкой через инфракрасный датчик, украсит интерьер Вашей ванной комнаты. Тумба состоит из двух выдвижных ящиков, оснащенных плавной системой выдвижения</w:t>
      </w:r>
      <w:r w:rsidR="009C17A4" w:rsidRPr="009C17A4">
        <w:rPr>
          <w:rFonts w:ascii="Arial" w:hAnsi="Arial" w:cs="Arial"/>
          <w:color w:val="000000"/>
          <w:sz w:val="23"/>
          <w:szCs w:val="23"/>
        </w:rPr>
        <w:t xml:space="preserve"> </w:t>
      </w:r>
      <w:del w:id="306" w:author="Macbook" w:date="2015-10-11T15:42:00Z">
        <w:r w:rsidR="009C17A4" w:rsidDel="004116EC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  <w:r w:rsidDel="004116EC">
          <w:rPr>
            <w:rFonts w:ascii="Arial" w:hAnsi="Arial" w:cs="Arial"/>
            <w:color w:val="000000"/>
            <w:sz w:val="23"/>
            <w:szCs w:val="23"/>
          </w:rPr>
          <w:delText xml:space="preserve">, </w:delText>
        </w:r>
      </w:del>
      <w:r>
        <w:rPr>
          <w:rFonts w:ascii="Arial" w:hAnsi="Arial" w:cs="Arial"/>
          <w:color w:val="000000"/>
          <w:sz w:val="23"/>
          <w:szCs w:val="23"/>
        </w:rPr>
        <w:t>обеспечивающей легкость открытия – закрытия. Подвесной шкаф внутри разделен на секции полками, а двери имеют плавность открытия-закрытия благодаря установленным петлям с доводчиком</w:t>
      </w:r>
      <w:ins w:id="307" w:author="Macbook" w:date="2015-10-11T15:42:00Z">
        <w:r w:rsidR="004116EC">
          <w:rPr>
            <w:rFonts w:ascii="Arial" w:hAnsi="Arial" w:cs="Arial"/>
            <w:color w:val="000000"/>
            <w:sz w:val="23"/>
            <w:szCs w:val="23"/>
          </w:rPr>
          <w:t xml:space="preserve">. </w:t>
        </w:r>
      </w:ins>
      <w:del w:id="308" w:author="Macbook" w:date="2015-10-11T15:42:00Z">
        <w:r w:rsidR="009C17A4" w:rsidRPr="009C17A4" w:rsidDel="004116EC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  <w:r w:rsidR="009C17A4" w:rsidDel="004116EC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  <w:r w:rsidDel="004116EC">
          <w:rPr>
            <w:rFonts w:ascii="Arial" w:hAnsi="Arial" w:cs="Arial"/>
            <w:color w:val="000000"/>
            <w:sz w:val="23"/>
            <w:szCs w:val="23"/>
          </w:rPr>
          <w:delText xml:space="preserve">. </w:delText>
        </w:r>
      </w:del>
      <w:r>
        <w:rPr>
          <w:rFonts w:ascii="Arial" w:hAnsi="Arial" w:cs="Arial"/>
          <w:color w:val="000000"/>
          <w:sz w:val="23"/>
          <w:szCs w:val="23"/>
        </w:rPr>
        <w:t xml:space="preserve">Оригинальные ручки </w:t>
      </w:r>
      <w:del w:id="309" w:author="Macbook" w:date="2015-10-11T15:43:00Z">
        <w:r w:rsidR="009C17A4" w:rsidDel="004116EC">
          <w:rPr>
            <w:rFonts w:ascii="Arial" w:hAnsi="Arial" w:cs="Arial"/>
            <w:color w:val="000000"/>
            <w:sz w:val="23"/>
            <w:szCs w:val="23"/>
          </w:rPr>
          <w:delText>фирмы «</w:delText>
        </w:r>
        <w:r w:rsidR="009C17A4" w:rsidDel="004116EC">
          <w:rPr>
            <w:rFonts w:ascii="Arial" w:hAnsi="Arial" w:cs="Arial"/>
            <w:color w:val="000000"/>
            <w:sz w:val="23"/>
            <w:szCs w:val="23"/>
            <w:lang w:val="en-US"/>
          </w:rPr>
          <w:delText>System</w:delText>
        </w:r>
        <w:r w:rsidR="009C17A4" w:rsidDel="004116EC">
          <w:rPr>
            <w:rFonts w:ascii="Arial" w:hAnsi="Arial" w:cs="Arial"/>
            <w:color w:val="000000"/>
            <w:sz w:val="23"/>
            <w:szCs w:val="23"/>
          </w:rPr>
          <w:delText xml:space="preserve">» </w:delText>
        </w:r>
      </w:del>
      <w:r>
        <w:rPr>
          <w:rFonts w:ascii="Arial" w:hAnsi="Arial" w:cs="Arial"/>
          <w:color w:val="000000"/>
          <w:sz w:val="23"/>
          <w:szCs w:val="23"/>
        </w:rPr>
        <w:t>с высоко глянцевым покрытием хром, являются отличительной особенностью данной мебели.</w:t>
      </w:r>
      <w:r w:rsidR="00323288" w:rsidRPr="00323288">
        <w:rPr>
          <w:rFonts w:ascii="Arial" w:hAnsi="Arial" w:cs="Arial"/>
          <w:color w:val="000000"/>
          <w:sz w:val="23"/>
          <w:szCs w:val="23"/>
        </w:rPr>
        <w:t xml:space="preserve"> </w:t>
      </w:r>
      <w:r w:rsidR="00323288">
        <w:rPr>
          <w:rFonts w:ascii="Arial" w:hAnsi="Arial" w:cs="Arial"/>
          <w:color w:val="000000"/>
          <w:sz w:val="23"/>
          <w:szCs w:val="23"/>
        </w:rPr>
        <w:t>Эстетическое наслаждение вызывает дизайн умывальника</w:t>
      </w:r>
      <w:r w:rsidR="00323288" w:rsidRPr="003D6CF3">
        <w:rPr>
          <w:rFonts w:ascii="Arial" w:hAnsi="Arial" w:cs="Arial"/>
          <w:color w:val="000000"/>
          <w:sz w:val="23"/>
          <w:szCs w:val="23"/>
        </w:rPr>
        <w:t xml:space="preserve"> </w:t>
      </w:r>
      <w:r w:rsidR="00323288">
        <w:rPr>
          <w:rFonts w:ascii="Arial" w:hAnsi="Arial" w:cs="Arial"/>
          <w:color w:val="000000"/>
          <w:sz w:val="23"/>
          <w:szCs w:val="23"/>
        </w:rPr>
        <w:t>из искусственного мрамора, созданного на предприятии «</w:t>
      </w:r>
      <w:proofErr w:type="spellStart"/>
      <w:r w:rsidR="00323288"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 w:rsidR="00323288">
        <w:rPr>
          <w:rFonts w:ascii="Arial" w:hAnsi="Arial" w:cs="Arial"/>
          <w:color w:val="000000"/>
          <w:sz w:val="23"/>
          <w:szCs w:val="23"/>
        </w:rPr>
        <w:t>».</w:t>
      </w:r>
      <w:ins w:id="310" w:author="wasa bliznuk" w:date="2015-10-08T22:01:00Z">
        <w:r w:rsidR="00F32A66">
          <w:rPr>
            <w:rFonts w:ascii="Arial" w:hAnsi="Arial" w:cs="Arial"/>
            <w:color w:val="000000"/>
            <w:sz w:val="23"/>
            <w:szCs w:val="23"/>
          </w:rPr>
          <w:t xml:space="preserve"> Поверхность фасадов имеет пятислойное </w:t>
        </w:r>
        <w:proofErr w:type="spellStart"/>
        <w:r w:rsidR="00F32A66">
          <w:rPr>
            <w:rFonts w:ascii="Arial" w:hAnsi="Arial" w:cs="Arial"/>
            <w:color w:val="000000"/>
            <w:sz w:val="23"/>
            <w:szCs w:val="23"/>
          </w:rPr>
          <w:t>высоко</w:t>
        </w:r>
        <w:del w:id="311" w:author="Macbook" w:date="2015-10-11T15:43:00Z">
          <w:r w:rsidR="00F32A66" w:rsidDel="004116EC">
            <w:rPr>
              <w:rFonts w:ascii="Arial" w:hAnsi="Arial" w:cs="Arial"/>
              <w:color w:val="000000"/>
              <w:sz w:val="23"/>
              <w:szCs w:val="23"/>
            </w:rPr>
            <w:delText xml:space="preserve"> </w:delText>
          </w:r>
        </w:del>
        <w:r w:rsidR="00F32A66">
          <w:rPr>
            <w:rFonts w:ascii="Arial" w:hAnsi="Arial" w:cs="Arial"/>
            <w:color w:val="000000"/>
            <w:sz w:val="23"/>
            <w:szCs w:val="23"/>
          </w:rPr>
          <w:t>глянцевое</w:t>
        </w:r>
        <w:proofErr w:type="spellEnd"/>
        <w:r w:rsidR="00F32A66">
          <w:rPr>
            <w:rFonts w:ascii="Arial" w:hAnsi="Arial" w:cs="Arial"/>
            <w:color w:val="000000"/>
            <w:sz w:val="23"/>
            <w:szCs w:val="23"/>
          </w:rPr>
          <w:t xml:space="preserve"> покрытие</w:t>
        </w:r>
      </w:ins>
      <w:ins w:id="312" w:author="Macbook" w:date="2015-10-11T15:43:00Z">
        <w:r w:rsidR="004116EC">
          <w:rPr>
            <w:rFonts w:ascii="Arial" w:hAnsi="Arial" w:cs="Arial"/>
            <w:color w:val="000000"/>
            <w:sz w:val="23"/>
            <w:szCs w:val="23"/>
          </w:rPr>
          <w:t>.</w:t>
        </w:r>
      </w:ins>
      <w:ins w:id="313" w:author="wasa bliznuk" w:date="2015-10-08T22:01:00Z">
        <w:del w:id="314" w:author="Macbook" w:date="2015-10-11T15:43:00Z">
          <w:r w:rsidR="00F32A66" w:rsidDel="004116EC">
            <w:rPr>
              <w:rFonts w:ascii="Arial" w:hAnsi="Arial" w:cs="Arial"/>
              <w:color w:val="000000"/>
              <w:sz w:val="23"/>
              <w:szCs w:val="23"/>
            </w:rPr>
            <w:delText xml:space="preserve"> фирмы «Renner».</w:delText>
          </w:r>
        </w:del>
      </w:ins>
    </w:p>
    <w:p w14:paraId="3ACC837B" w14:textId="3117756E" w:rsidR="00323288" w:rsidRDefault="00323288" w:rsidP="00323288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4116EC">
        <w:rPr>
          <w:rFonts w:ascii="Arial" w:hAnsi="Arial" w:cs="Arial"/>
          <w:b/>
          <w:color w:val="000000"/>
          <w:sz w:val="23"/>
          <w:szCs w:val="23"/>
          <w:rPrChange w:id="315" w:author="Macbook" w:date="2015-10-11T15:43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ТЕРРА-ЛАЙТ</w:t>
      </w:r>
      <w:r>
        <w:rPr>
          <w:rFonts w:ascii="Arial" w:hAnsi="Arial" w:cs="Arial"/>
          <w:color w:val="000000"/>
          <w:sz w:val="23"/>
          <w:szCs w:val="23"/>
        </w:rPr>
        <w:t xml:space="preserve"> - Современный простой стиль. Свободное исполнение композиции позволяет адаптировать её для любой ванной комнаты, не отказываясь от индивидуальных предпочтений в размере и цвете глянца. Комфорт и строгость являются наиболее выразительными свойствами. Тумба состоит из двух выдвижных ящиков, оснащенных плавной системой выдвижения</w:t>
      </w:r>
      <w:r w:rsidR="009C17A4" w:rsidRPr="009C17A4">
        <w:rPr>
          <w:rFonts w:ascii="Arial" w:hAnsi="Arial" w:cs="Arial"/>
          <w:color w:val="000000"/>
          <w:sz w:val="23"/>
          <w:szCs w:val="23"/>
        </w:rPr>
        <w:t xml:space="preserve"> </w:t>
      </w:r>
      <w:del w:id="316" w:author="Macbook" w:date="2015-10-11T15:43:00Z">
        <w:r w:rsidR="009C17A4" w:rsidDel="004116EC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  <w:r w:rsidDel="004116EC">
          <w:rPr>
            <w:rFonts w:ascii="Arial" w:hAnsi="Arial" w:cs="Arial"/>
            <w:color w:val="000000"/>
            <w:sz w:val="23"/>
            <w:szCs w:val="23"/>
          </w:rPr>
          <w:delText xml:space="preserve">, </w:delText>
        </w:r>
      </w:del>
      <w:r>
        <w:rPr>
          <w:rFonts w:ascii="Arial" w:hAnsi="Arial" w:cs="Arial"/>
          <w:color w:val="000000"/>
          <w:sz w:val="23"/>
          <w:szCs w:val="23"/>
        </w:rPr>
        <w:t>обеспечивающей легкость открытия – закрытия. Подвесной шкаф внутри разделен на секции полками, а двери имеют плавность открытия-закрытия благодаря установленным петлям с доводчиком</w:t>
      </w:r>
      <w:del w:id="317" w:author="Macbook" w:date="2015-10-11T15:43:00Z">
        <w:r w:rsidR="009C17A4" w:rsidRPr="009C17A4" w:rsidDel="004116EC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  <w:r w:rsidR="009C17A4" w:rsidDel="004116EC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</w:del>
      <w:r>
        <w:rPr>
          <w:rFonts w:ascii="Arial" w:hAnsi="Arial" w:cs="Arial"/>
          <w:color w:val="000000"/>
          <w:sz w:val="23"/>
          <w:szCs w:val="23"/>
        </w:rPr>
        <w:t>. Оригинальные ручки с высоко глянцевым покрытием хром</w:t>
      </w:r>
      <w:r w:rsidR="009C17A4" w:rsidRPr="009C17A4">
        <w:rPr>
          <w:rFonts w:ascii="Arial" w:hAnsi="Arial" w:cs="Arial"/>
          <w:color w:val="000000"/>
          <w:sz w:val="23"/>
          <w:szCs w:val="23"/>
        </w:rPr>
        <w:t xml:space="preserve"> </w:t>
      </w:r>
      <w:del w:id="318" w:author="Macbook" w:date="2015-10-11T15:44:00Z">
        <w:r w:rsidR="009C17A4" w:rsidDel="004116EC">
          <w:rPr>
            <w:rFonts w:ascii="Arial" w:hAnsi="Arial" w:cs="Arial"/>
            <w:color w:val="000000"/>
            <w:sz w:val="23"/>
            <w:szCs w:val="23"/>
          </w:rPr>
          <w:delText>фирмы «</w:delText>
        </w:r>
        <w:r w:rsidR="009C17A4" w:rsidDel="004116EC">
          <w:rPr>
            <w:rFonts w:ascii="Arial" w:hAnsi="Arial" w:cs="Arial"/>
            <w:color w:val="000000"/>
            <w:sz w:val="23"/>
            <w:szCs w:val="23"/>
            <w:lang w:val="en-US"/>
          </w:rPr>
          <w:delText>System</w:delText>
        </w:r>
        <w:r w:rsidR="009C17A4" w:rsidDel="004116EC">
          <w:rPr>
            <w:rFonts w:ascii="Arial" w:hAnsi="Arial" w:cs="Arial"/>
            <w:color w:val="000000"/>
            <w:sz w:val="23"/>
            <w:szCs w:val="23"/>
          </w:rPr>
          <w:delText>»</w:delText>
        </w:r>
        <w:r w:rsidDel="004116EC">
          <w:rPr>
            <w:rFonts w:ascii="Arial" w:hAnsi="Arial" w:cs="Arial"/>
            <w:color w:val="000000"/>
            <w:sz w:val="23"/>
            <w:szCs w:val="23"/>
          </w:rPr>
          <w:delText xml:space="preserve">, </w:delText>
        </w:r>
      </w:del>
      <w:r>
        <w:rPr>
          <w:rFonts w:ascii="Arial" w:hAnsi="Arial" w:cs="Arial"/>
          <w:color w:val="000000"/>
          <w:sz w:val="23"/>
          <w:szCs w:val="23"/>
        </w:rPr>
        <w:t>являются отличительной особенностью данной мебели.</w:t>
      </w:r>
      <w:r w:rsidRPr="0032328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Эстетическое наслаждение вызывает дизайн умывальника</w:t>
      </w:r>
      <w:r w:rsidRPr="003D6CF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из искусственного мрамора, созданного на предприятии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».</w:t>
      </w:r>
      <w:ins w:id="319" w:author="wasa bliznuk" w:date="2015-10-08T22:01:00Z">
        <w:r w:rsidR="00F32A66">
          <w:rPr>
            <w:rFonts w:ascii="Arial" w:hAnsi="Arial" w:cs="Arial"/>
            <w:color w:val="000000"/>
            <w:sz w:val="23"/>
            <w:szCs w:val="23"/>
          </w:rPr>
          <w:t xml:space="preserve"> Поверхность фасадов имеет пятислойное </w:t>
        </w:r>
        <w:proofErr w:type="spellStart"/>
        <w:r w:rsidR="00F32A66">
          <w:rPr>
            <w:rFonts w:ascii="Arial" w:hAnsi="Arial" w:cs="Arial"/>
            <w:color w:val="000000"/>
            <w:sz w:val="23"/>
            <w:szCs w:val="23"/>
          </w:rPr>
          <w:t>высоко</w:t>
        </w:r>
        <w:del w:id="320" w:author="Macbook" w:date="2015-10-11T15:44:00Z">
          <w:r w:rsidR="00F32A66" w:rsidDel="004116EC">
            <w:rPr>
              <w:rFonts w:ascii="Arial" w:hAnsi="Arial" w:cs="Arial"/>
              <w:color w:val="000000"/>
              <w:sz w:val="23"/>
              <w:szCs w:val="23"/>
            </w:rPr>
            <w:delText xml:space="preserve"> </w:delText>
          </w:r>
        </w:del>
        <w:r w:rsidR="00F32A66">
          <w:rPr>
            <w:rFonts w:ascii="Arial" w:hAnsi="Arial" w:cs="Arial"/>
            <w:color w:val="000000"/>
            <w:sz w:val="23"/>
            <w:szCs w:val="23"/>
          </w:rPr>
          <w:t>глянцевое</w:t>
        </w:r>
        <w:proofErr w:type="spellEnd"/>
        <w:r w:rsidR="00F32A66">
          <w:rPr>
            <w:rFonts w:ascii="Arial" w:hAnsi="Arial" w:cs="Arial"/>
            <w:color w:val="000000"/>
            <w:sz w:val="23"/>
            <w:szCs w:val="23"/>
          </w:rPr>
          <w:t xml:space="preserve"> покрыти</w:t>
        </w:r>
      </w:ins>
      <w:ins w:id="321" w:author="Macbook" w:date="2015-10-11T15:44:00Z">
        <w:r w:rsidR="004116EC">
          <w:rPr>
            <w:rFonts w:ascii="Arial" w:hAnsi="Arial" w:cs="Arial"/>
            <w:color w:val="000000"/>
            <w:sz w:val="23"/>
            <w:szCs w:val="23"/>
          </w:rPr>
          <w:t>е.</w:t>
        </w:r>
      </w:ins>
      <w:ins w:id="322" w:author="wasa bliznuk" w:date="2015-10-08T22:01:00Z">
        <w:del w:id="323" w:author="Macbook" w:date="2015-10-11T15:44:00Z">
          <w:r w:rsidR="00F32A66" w:rsidDel="004116EC">
            <w:rPr>
              <w:rFonts w:ascii="Arial" w:hAnsi="Arial" w:cs="Arial"/>
              <w:color w:val="000000"/>
              <w:sz w:val="23"/>
              <w:szCs w:val="23"/>
            </w:rPr>
            <w:delText>е фирмы «Renner».</w:delText>
          </w:r>
        </w:del>
      </w:ins>
    </w:p>
    <w:p w14:paraId="52DCEB23" w14:textId="410E654A" w:rsidR="00323288" w:rsidRDefault="00091E6B" w:rsidP="00323288">
      <w:pPr>
        <w:jc w:val="both"/>
        <w:rPr>
          <w:rFonts w:ascii="Arial" w:hAnsi="Arial" w:cs="Arial"/>
          <w:color w:val="000000"/>
          <w:sz w:val="23"/>
          <w:szCs w:val="23"/>
        </w:rPr>
      </w:pPr>
      <w:bookmarkStart w:id="324" w:name="_GoBack"/>
      <w:r w:rsidRPr="004116EC">
        <w:rPr>
          <w:rFonts w:ascii="Arial" w:hAnsi="Arial" w:cs="Arial"/>
          <w:b/>
          <w:color w:val="000000"/>
          <w:sz w:val="23"/>
          <w:szCs w:val="23"/>
          <w:rPrChange w:id="325" w:author="Macbook" w:date="2015-10-11T15:46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>ФЛОРЕНЦИЯ</w:t>
      </w:r>
      <w:r>
        <w:rPr>
          <w:rFonts w:ascii="Arial" w:hAnsi="Arial" w:cs="Arial"/>
          <w:color w:val="000000"/>
          <w:sz w:val="23"/>
          <w:szCs w:val="23"/>
        </w:rPr>
        <w:t xml:space="preserve"> – Насыщенная коллекция как смелым цветом, так и понятием «роскошный образ жизни». Профессиональное исполнение креативной идеи. Максимальный уровень комфорта и долговечности. Коллекция мебели является </w:t>
      </w:r>
      <w:del w:id="326" w:author="Macbook" w:date="2015-10-11T15:45:00Z">
        <w:r w:rsidDel="004116EC">
          <w:rPr>
            <w:rFonts w:ascii="Arial" w:hAnsi="Arial" w:cs="Arial"/>
            <w:color w:val="000000"/>
            <w:sz w:val="23"/>
            <w:szCs w:val="23"/>
          </w:rPr>
          <w:delText xml:space="preserve">авторской </w:delText>
        </w:r>
      </w:del>
      <w:r>
        <w:rPr>
          <w:rFonts w:ascii="Arial" w:hAnsi="Arial" w:cs="Arial"/>
          <w:color w:val="000000"/>
          <w:sz w:val="23"/>
          <w:szCs w:val="23"/>
        </w:rPr>
        <w:t>дизайнерской разработкой компании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». Умывальник из искусственного мрамора, является </w:t>
      </w:r>
      <w:del w:id="327" w:author="Macbook" w:date="2015-10-11T15:45:00Z">
        <w:r w:rsidDel="004116EC">
          <w:rPr>
            <w:rFonts w:ascii="Arial" w:hAnsi="Arial" w:cs="Arial"/>
            <w:color w:val="000000"/>
            <w:sz w:val="23"/>
            <w:szCs w:val="23"/>
          </w:rPr>
          <w:delText xml:space="preserve">авторской дизайнерской </w:delText>
        </w:r>
      </w:del>
      <w:r>
        <w:rPr>
          <w:rFonts w:ascii="Arial" w:hAnsi="Arial" w:cs="Arial"/>
          <w:color w:val="000000"/>
          <w:sz w:val="23"/>
          <w:szCs w:val="23"/>
        </w:rPr>
        <w:t>разработкой</w:t>
      </w:r>
      <w:ins w:id="328" w:author="Macbook" w:date="2015-10-11T15:45:00Z">
        <w:r w:rsidR="004116EC">
          <w:rPr>
            <w:rFonts w:ascii="Arial" w:hAnsi="Arial" w:cs="Arial"/>
            <w:color w:val="000000"/>
            <w:sz w:val="23"/>
            <w:szCs w:val="23"/>
          </w:rPr>
          <w:t xml:space="preserve"> дизайнерами </w:t>
        </w:r>
      </w:ins>
      <w:r>
        <w:rPr>
          <w:rFonts w:ascii="Arial" w:hAnsi="Arial" w:cs="Arial"/>
          <w:color w:val="000000"/>
          <w:sz w:val="23"/>
          <w:szCs w:val="23"/>
        </w:rPr>
        <w:t xml:space="preserve"> компании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». Весь комплект отличает тщательная проработка форм и умелое исполнение. Коллекция оснащена лицевой фурнитурой Итальянского производства</w:t>
      </w:r>
      <w:r w:rsidR="009C17A4" w:rsidRPr="009C17A4">
        <w:rPr>
          <w:rFonts w:ascii="Arial" w:hAnsi="Arial" w:cs="Arial"/>
          <w:sz w:val="23"/>
          <w:szCs w:val="23"/>
        </w:rPr>
        <w:t xml:space="preserve"> </w:t>
      </w:r>
      <w:r w:rsidR="009C17A4">
        <w:rPr>
          <w:rFonts w:ascii="Arial" w:hAnsi="Arial" w:cs="Arial"/>
          <w:sz w:val="23"/>
          <w:szCs w:val="23"/>
        </w:rPr>
        <w:t>фирмы «</w:t>
      </w:r>
      <w:proofErr w:type="spellStart"/>
      <w:r w:rsidR="009C17A4" w:rsidRPr="00A05C77">
        <w:rPr>
          <w:rFonts w:ascii="Arial" w:hAnsi="Arial" w:cs="Arial"/>
          <w:sz w:val="23"/>
          <w:szCs w:val="23"/>
        </w:rPr>
        <w:t>Bosetti-Marella</w:t>
      </w:r>
      <w:proofErr w:type="spellEnd"/>
      <w:r w:rsidR="009C17A4">
        <w:rPr>
          <w:rFonts w:ascii="Arial" w:hAnsi="Arial" w:cs="Arial"/>
          <w:sz w:val="23"/>
          <w:szCs w:val="23"/>
        </w:rPr>
        <w:t>»</w:t>
      </w:r>
      <w:r>
        <w:rPr>
          <w:rFonts w:ascii="Arial" w:hAnsi="Arial" w:cs="Arial"/>
          <w:color w:val="000000"/>
          <w:sz w:val="23"/>
          <w:szCs w:val="23"/>
        </w:rPr>
        <w:t>. Ящики в данной коллекции изготовлены из экологически чистого материала фанеры 12 мм, с полупрозрачной отделкой молочного цвета, что приятно подчёркивает текстуру натуральной древесины. Это решение является абсолютной новинкой на рынке. Декоративные точёные элементы выполнены и натуральной древесины. Выдвижной ящик шкафа оснащён направляющими полного выдвижения скрытого монтажа с плавным закрыванием</w:t>
      </w:r>
      <w:r w:rsidR="009C17A4" w:rsidRPr="009C17A4">
        <w:rPr>
          <w:rFonts w:ascii="Arial" w:hAnsi="Arial" w:cs="Arial"/>
          <w:color w:val="000000"/>
          <w:sz w:val="23"/>
          <w:szCs w:val="23"/>
        </w:rPr>
        <w:t xml:space="preserve"> </w:t>
      </w:r>
      <w:del w:id="329" w:author="Macbook" w:date="2015-10-11T15:45:00Z">
        <w:r w:rsidR="009C17A4" w:rsidDel="004116EC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  <w:r w:rsidDel="004116EC">
          <w:rPr>
            <w:rFonts w:ascii="Arial" w:hAnsi="Arial" w:cs="Arial"/>
            <w:color w:val="000000"/>
            <w:sz w:val="23"/>
            <w:szCs w:val="23"/>
          </w:rPr>
          <w:delText xml:space="preserve">, </w:delText>
        </w:r>
      </w:del>
      <w:r>
        <w:rPr>
          <w:rFonts w:ascii="Arial" w:hAnsi="Arial" w:cs="Arial"/>
          <w:color w:val="000000"/>
          <w:sz w:val="23"/>
          <w:szCs w:val="23"/>
        </w:rPr>
        <w:t>позволяющей легким движением открывать и закрывать ящик.</w:t>
      </w:r>
      <w:ins w:id="330" w:author="wasa bliznuk" w:date="2015-10-08T22:01:00Z">
        <w:r w:rsidR="00F32A66">
          <w:rPr>
            <w:rFonts w:ascii="Arial" w:hAnsi="Arial" w:cs="Arial"/>
            <w:color w:val="000000"/>
            <w:sz w:val="23"/>
            <w:szCs w:val="23"/>
          </w:rPr>
          <w:t xml:space="preserve"> Поверхность фасадов имеет пятислойное </w:t>
        </w:r>
        <w:del w:id="331" w:author="Macbook" w:date="2015-10-11T15:46:00Z">
          <w:r w:rsidR="00F32A66" w:rsidDel="004116EC">
            <w:rPr>
              <w:rFonts w:ascii="Arial" w:hAnsi="Arial" w:cs="Arial"/>
              <w:color w:val="000000"/>
              <w:sz w:val="23"/>
              <w:szCs w:val="23"/>
            </w:rPr>
            <w:delText>высоко глянцевое</w:delText>
          </w:r>
        </w:del>
      </w:ins>
      <w:ins w:id="332" w:author="Macbook" w:date="2015-10-11T15:46:00Z">
        <w:r w:rsidR="004116EC">
          <w:rPr>
            <w:rFonts w:ascii="Arial" w:hAnsi="Arial" w:cs="Arial"/>
            <w:color w:val="000000"/>
            <w:sz w:val="23"/>
            <w:szCs w:val="23"/>
          </w:rPr>
          <w:t xml:space="preserve">матовое </w:t>
        </w:r>
      </w:ins>
      <w:ins w:id="333" w:author="wasa bliznuk" w:date="2015-10-08T22:01:00Z">
        <w:r w:rsidR="00F32A66">
          <w:rPr>
            <w:rFonts w:ascii="Arial" w:hAnsi="Arial" w:cs="Arial"/>
            <w:color w:val="000000"/>
            <w:sz w:val="23"/>
            <w:szCs w:val="23"/>
          </w:rPr>
          <w:t xml:space="preserve"> покрытие</w:t>
        </w:r>
      </w:ins>
      <w:ins w:id="334" w:author="Macbook" w:date="2015-10-11T15:46:00Z">
        <w:r w:rsidR="004116EC">
          <w:rPr>
            <w:rFonts w:ascii="Arial" w:hAnsi="Arial" w:cs="Arial"/>
            <w:color w:val="000000"/>
            <w:sz w:val="23"/>
            <w:szCs w:val="23"/>
          </w:rPr>
          <w:t>.</w:t>
        </w:r>
      </w:ins>
      <w:ins w:id="335" w:author="wasa bliznuk" w:date="2015-10-08T22:01:00Z">
        <w:del w:id="336" w:author="Macbook" w:date="2015-10-11T15:46:00Z">
          <w:r w:rsidR="00F32A66" w:rsidDel="004116EC">
            <w:rPr>
              <w:rFonts w:ascii="Arial" w:hAnsi="Arial" w:cs="Arial"/>
              <w:color w:val="000000"/>
              <w:sz w:val="23"/>
              <w:szCs w:val="23"/>
            </w:rPr>
            <w:delText xml:space="preserve"> фирмы «Renner».</w:delText>
          </w:r>
        </w:del>
      </w:ins>
    </w:p>
    <w:p w14:paraId="0035754F" w14:textId="323C70ED" w:rsidR="009E0467" w:rsidRDefault="009E0467" w:rsidP="009E0467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4116EC">
        <w:rPr>
          <w:rFonts w:ascii="Arial" w:hAnsi="Arial" w:cs="Arial"/>
          <w:b/>
          <w:color w:val="000000"/>
          <w:sz w:val="23"/>
          <w:szCs w:val="23"/>
          <w:rPrChange w:id="337" w:author="Macbook" w:date="2015-10-11T15:46:00Z">
            <w:rPr>
              <w:rFonts w:ascii="Arial" w:hAnsi="Arial" w:cs="Arial"/>
              <w:color w:val="000000"/>
              <w:sz w:val="23"/>
              <w:szCs w:val="23"/>
            </w:rPr>
          </w:rPrChange>
        </w:rPr>
        <w:t xml:space="preserve">ЯПОНИЯ </w:t>
      </w:r>
      <w:r>
        <w:rPr>
          <w:rFonts w:ascii="Arial" w:hAnsi="Arial" w:cs="Arial"/>
          <w:color w:val="000000"/>
          <w:sz w:val="23"/>
          <w:szCs w:val="23"/>
        </w:rPr>
        <w:t>– Индивидуальность линий и манеры исполнения – результат тщательной проработки изделия. Современный полет дизайнерской мысли. Свободное исполнение композиции позволяет адаптировать её для любой ванной комнаты, не отказываясь от индивидуальных предпочтений в размере и цвете глянца. Коллекция мебели является авторской дизайнерской разработкой компании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».  </w:t>
      </w:r>
      <w:r w:rsidRPr="009E0467">
        <w:rPr>
          <w:rFonts w:ascii="Arial" w:hAnsi="Arial" w:cs="Arial"/>
          <w:color w:val="000000"/>
          <w:sz w:val="23"/>
          <w:szCs w:val="23"/>
        </w:rPr>
        <w:t>Выдвижной ящик шкафа оснащён направляющими полного выдвижения скрытого монтажа с плавным закрыванием</w:t>
      </w:r>
      <w:r w:rsidR="009C17A4" w:rsidRPr="009C17A4">
        <w:rPr>
          <w:rFonts w:ascii="Arial" w:hAnsi="Arial" w:cs="Arial"/>
          <w:color w:val="000000"/>
          <w:sz w:val="23"/>
          <w:szCs w:val="23"/>
        </w:rPr>
        <w:t xml:space="preserve"> </w:t>
      </w:r>
      <w:del w:id="338" w:author="Macbook" w:date="2015-10-11T15:46:00Z">
        <w:r w:rsidR="009C17A4" w:rsidDel="004116EC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  <w:r w:rsidRPr="009E0467" w:rsidDel="004116EC">
          <w:rPr>
            <w:rFonts w:ascii="Arial" w:hAnsi="Arial" w:cs="Arial"/>
            <w:color w:val="000000"/>
            <w:sz w:val="23"/>
            <w:szCs w:val="23"/>
          </w:rPr>
          <w:delText xml:space="preserve">, </w:delText>
        </w:r>
      </w:del>
      <w:r w:rsidRPr="009E0467">
        <w:rPr>
          <w:rFonts w:ascii="Arial" w:hAnsi="Arial" w:cs="Arial"/>
          <w:color w:val="000000"/>
          <w:sz w:val="23"/>
          <w:szCs w:val="23"/>
        </w:rPr>
        <w:t>позволяющей легким движением открывать и закрывать ящик.</w:t>
      </w:r>
      <w:r>
        <w:rPr>
          <w:rFonts w:ascii="Arial" w:hAnsi="Arial" w:cs="Arial"/>
          <w:color w:val="000000"/>
          <w:sz w:val="23"/>
          <w:szCs w:val="23"/>
        </w:rPr>
        <w:t xml:space="preserve"> Фасады оснащены петлями с доводчиком</w:t>
      </w:r>
      <w:ins w:id="339" w:author="Macbook" w:date="2015-10-11T15:46:00Z">
        <w:r w:rsidR="004116EC">
          <w:rPr>
            <w:rFonts w:ascii="Arial" w:hAnsi="Arial" w:cs="Arial"/>
            <w:color w:val="000000"/>
            <w:sz w:val="23"/>
            <w:szCs w:val="23"/>
          </w:rPr>
          <w:t xml:space="preserve">. </w:t>
        </w:r>
      </w:ins>
      <w:del w:id="340" w:author="Macbook" w:date="2015-10-11T15:46:00Z">
        <w:r w:rsidR="009C17A4" w:rsidRPr="009C17A4" w:rsidDel="004116EC">
          <w:rPr>
            <w:rFonts w:ascii="Arial" w:hAnsi="Arial" w:cs="Arial"/>
            <w:color w:val="000000"/>
            <w:sz w:val="23"/>
            <w:szCs w:val="23"/>
          </w:rPr>
          <w:delText xml:space="preserve"> </w:delText>
        </w:r>
        <w:r w:rsidR="009C17A4" w:rsidDel="004116EC">
          <w:rPr>
            <w:rFonts w:ascii="Arial" w:hAnsi="Arial" w:cs="Arial"/>
            <w:color w:val="000000"/>
            <w:sz w:val="23"/>
            <w:szCs w:val="23"/>
          </w:rPr>
          <w:delText>фирмы «Боярд»</w:delText>
        </w:r>
        <w:r w:rsidDel="004116EC">
          <w:rPr>
            <w:rFonts w:ascii="Arial" w:hAnsi="Arial" w:cs="Arial"/>
            <w:color w:val="000000"/>
            <w:sz w:val="23"/>
            <w:szCs w:val="23"/>
          </w:rPr>
          <w:delText xml:space="preserve">. </w:delText>
        </w:r>
      </w:del>
      <w:r>
        <w:rPr>
          <w:rFonts w:ascii="Arial" w:hAnsi="Arial" w:cs="Arial"/>
          <w:color w:val="000000"/>
          <w:sz w:val="23"/>
          <w:szCs w:val="23"/>
        </w:rPr>
        <w:t>Эстетическое наслаждение вызывает дизайн умывальника</w:t>
      </w:r>
      <w:r w:rsidRPr="003D6CF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из искусственного мрамора, созданного на предприятии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Белюкс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».</w:t>
      </w:r>
      <w:r w:rsidR="009C17A4" w:rsidRPr="009C17A4">
        <w:rPr>
          <w:rFonts w:ascii="Arial" w:hAnsi="Arial" w:cs="Arial"/>
          <w:color w:val="000000"/>
          <w:sz w:val="23"/>
          <w:szCs w:val="23"/>
        </w:rPr>
        <w:t xml:space="preserve"> </w:t>
      </w:r>
      <w:r w:rsidR="009C17A4">
        <w:rPr>
          <w:rFonts w:ascii="Arial" w:hAnsi="Arial" w:cs="Arial"/>
          <w:color w:val="000000"/>
          <w:sz w:val="23"/>
          <w:szCs w:val="23"/>
        </w:rPr>
        <w:t xml:space="preserve"> Тумба и шкаф имеют эргономичный дизайн, создать </w:t>
      </w:r>
      <w:r w:rsidR="009C17A4">
        <w:rPr>
          <w:rFonts w:ascii="Arial" w:hAnsi="Arial" w:cs="Arial"/>
          <w:color w:val="000000"/>
          <w:sz w:val="23"/>
          <w:szCs w:val="23"/>
        </w:rPr>
        <w:lastRenderedPageBreak/>
        <w:t>который позволила новая технология гнутоклееных элементов.</w:t>
      </w:r>
      <w:ins w:id="341" w:author="wasa bliznuk" w:date="2015-10-08T22:01:00Z">
        <w:r w:rsidR="00F32A66">
          <w:rPr>
            <w:rFonts w:ascii="Arial" w:hAnsi="Arial" w:cs="Arial"/>
            <w:color w:val="000000"/>
            <w:sz w:val="23"/>
            <w:szCs w:val="23"/>
          </w:rPr>
          <w:t xml:space="preserve"> Поверхность фасадов имеет пятислойное </w:t>
        </w:r>
        <w:proofErr w:type="spellStart"/>
        <w:r w:rsidR="00F32A66">
          <w:rPr>
            <w:rFonts w:ascii="Arial" w:hAnsi="Arial" w:cs="Arial"/>
            <w:color w:val="000000"/>
            <w:sz w:val="23"/>
            <w:szCs w:val="23"/>
          </w:rPr>
          <w:t>высоко</w:t>
        </w:r>
        <w:del w:id="342" w:author="Macbook" w:date="2015-10-11T15:47:00Z">
          <w:r w:rsidR="00F32A66" w:rsidDel="004116EC">
            <w:rPr>
              <w:rFonts w:ascii="Arial" w:hAnsi="Arial" w:cs="Arial"/>
              <w:color w:val="000000"/>
              <w:sz w:val="23"/>
              <w:szCs w:val="23"/>
            </w:rPr>
            <w:delText xml:space="preserve"> </w:delText>
          </w:r>
        </w:del>
        <w:r w:rsidR="00F32A66">
          <w:rPr>
            <w:rFonts w:ascii="Arial" w:hAnsi="Arial" w:cs="Arial"/>
            <w:color w:val="000000"/>
            <w:sz w:val="23"/>
            <w:szCs w:val="23"/>
          </w:rPr>
          <w:t>глянцевое</w:t>
        </w:r>
        <w:proofErr w:type="spellEnd"/>
        <w:r w:rsidR="00F32A66">
          <w:rPr>
            <w:rFonts w:ascii="Arial" w:hAnsi="Arial" w:cs="Arial"/>
            <w:color w:val="000000"/>
            <w:sz w:val="23"/>
            <w:szCs w:val="23"/>
          </w:rPr>
          <w:t xml:space="preserve"> покрытие</w:t>
        </w:r>
      </w:ins>
      <w:ins w:id="343" w:author="Macbook" w:date="2015-10-11T15:47:00Z">
        <w:r w:rsidR="004116EC">
          <w:rPr>
            <w:rFonts w:ascii="Arial" w:hAnsi="Arial" w:cs="Arial"/>
            <w:color w:val="000000"/>
            <w:sz w:val="23"/>
            <w:szCs w:val="23"/>
          </w:rPr>
          <w:t>.</w:t>
        </w:r>
      </w:ins>
      <w:ins w:id="344" w:author="wasa bliznuk" w:date="2015-10-08T22:01:00Z">
        <w:del w:id="345" w:author="Macbook" w:date="2015-10-11T15:47:00Z">
          <w:r w:rsidR="00F32A66" w:rsidDel="004116EC">
            <w:rPr>
              <w:rFonts w:ascii="Arial" w:hAnsi="Arial" w:cs="Arial"/>
              <w:color w:val="000000"/>
              <w:sz w:val="23"/>
              <w:szCs w:val="23"/>
            </w:rPr>
            <w:delText xml:space="preserve"> фирмы «Renner».</w:delText>
          </w:r>
        </w:del>
      </w:ins>
    </w:p>
    <w:p w14:paraId="1DE21824" w14:textId="77777777" w:rsidR="009E0467" w:rsidRDefault="009E0467" w:rsidP="00323288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05C4D8A7" w14:textId="77777777" w:rsidR="00323288" w:rsidRDefault="00323288" w:rsidP="00426695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6BB829AD" w14:textId="77777777" w:rsidR="00CA7C61" w:rsidRDefault="00CA7C61" w:rsidP="00883715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1323B5BB" w14:textId="77777777" w:rsidR="00CA7C61" w:rsidRDefault="00CA7C61" w:rsidP="00883715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5BFF7F5A" w14:textId="77777777" w:rsidR="005B4315" w:rsidRDefault="005B4315" w:rsidP="006E37D1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73C59747" w14:textId="77777777" w:rsidR="006E37D1" w:rsidRPr="000A602B" w:rsidRDefault="006E37D1" w:rsidP="002B6F31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7E497B18" w14:textId="77777777" w:rsidR="001718B2" w:rsidRDefault="001718B2" w:rsidP="00EA28EB">
      <w:pPr>
        <w:jc w:val="both"/>
        <w:rPr>
          <w:rFonts w:ascii="Arial" w:hAnsi="Arial" w:cs="Arial"/>
          <w:sz w:val="23"/>
          <w:szCs w:val="23"/>
        </w:rPr>
      </w:pPr>
    </w:p>
    <w:p w14:paraId="6404551B" w14:textId="77777777" w:rsidR="00EA28EB" w:rsidRDefault="00EA28EB" w:rsidP="00697A39">
      <w:pPr>
        <w:jc w:val="both"/>
        <w:rPr>
          <w:rFonts w:ascii="Arial" w:hAnsi="Arial" w:cs="Arial"/>
          <w:sz w:val="23"/>
          <w:szCs w:val="23"/>
        </w:rPr>
      </w:pPr>
    </w:p>
    <w:p w14:paraId="1541E3B9" w14:textId="77777777" w:rsidR="00697A39" w:rsidRDefault="00697A39" w:rsidP="00AC0B34">
      <w:pPr>
        <w:jc w:val="both"/>
        <w:rPr>
          <w:rFonts w:ascii="Arial" w:hAnsi="Arial" w:cs="Arial"/>
          <w:sz w:val="23"/>
          <w:szCs w:val="23"/>
        </w:rPr>
      </w:pPr>
    </w:p>
    <w:p w14:paraId="1BC9EDCD" w14:textId="77777777" w:rsidR="004670E6" w:rsidRPr="00647428" w:rsidRDefault="004670E6" w:rsidP="00F7571E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2CB490CA" w14:textId="77777777" w:rsidR="00555809" w:rsidRDefault="00555809" w:rsidP="00C15A42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26235B85" w14:textId="77777777" w:rsidR="00101AB1" w:rsidRDefault="00101AB1" w:rsidP="00C15A42">
      <w:pPr>
        <w:jc w:val="both"/>
      </w:pPr>
    </w:p>
    <w:bookmarkEnd w:id="324"/>
    <w:sectPr w:rsidR="00101AB1" w:rsidSect="0087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sa bliznuk">
    <w15:presenceInfo w15:providerId="Windows Live" w15:userId="8f072c5727b4e2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42"/>
    <w:rsid w:val="000003B5"/>
    <w:rsid w:val="00002FC7"/>
    <w:rsid w:val="0004470F"/>
    <w:rsid w:val="00091E6B"/>
    <w:rsid w:val="0009629D"/>
    <w:rsid w:val="000964D5"/>
    <w:rsid w:val="0009661A"/>
    <w:rsid w:val="000A061B"/>
    <w:rsid w:val="000C11A0"/>
    <w:rsid w:val="000C7A28"/>
    <w:rsid w:val="000D3E09"/>
    <w:rsid w:val="000E0A7D"/>
    <w:rsid w:val="00101AB1"/>
    <w:rsid w:val="00110039"/>
    <w:rsid w:val="00125F04"/>
    <w:rsid w:val="001718B2"/>
    <w:rsid w:val="00180105"/>
    <w:rsid w:val="001F28C3"/>
    <w:rsid w:val="001F6F9B"/>
    <w:rsid w:val="001F7855"/>
    <w:rsid w:val="0021193A"/>
    <w:rsid w:val="00224AD0"/>
    <w:rsid w:val="00225136"/>
    <w:rsid w:val="002402C1"/>
    <w:rsid w:val="00251B76"/>
    <w:rsid w:val="00280204"/>
    <w:rsid w:val="002B3F62"/>
    <w:rsid w:val="002B6F31"/>
    <w:rsid w:val="002D2BB0"/>
    <w:rsid w:val="002E56B0"/>
    <w:rsid w:val="002F3A2C"/>
    <w:rsid w:val="00310AA0"/>
    <w:rsid w:val="00323288"/>
    <w:rsid w:val="003610B8"/>
    <w:rsid w:val="0036332F"/>
    <w:rsid w:val="003A7919"/>
    <w:rsid w:val="003B17F0"/>
    <w:rsid w:val="003B1D6F"/>
    <w:rsid w:val="004116EC"/>
    <w:rsid w:val="00426695"/>
    <w:rsid w:val="004670E6"/>
    <w:rsid w:val="00472FB9"/>
    <w:rsid w:val="0047651B"/>
    <w:rsid w:val="00484E38"/>
    <w:rsid w:val="004B5FA5"/>
    <w:rsid w:val="004D3F3D"/>
    <w:rsid w:val="004E7489"/>
    <w:rsid w:val="004F335D"/>
    <w:rsid w:val="0051086E"/>
    <w:rsid w:val="005171FC"/>
    <w:rsid w:val="00555809"/>
    <w:rsid w:val="005709DC"/>
    <w:rsid w:val="00582886"/>
    <w:rsid w:val="00586E27"/>
    <w:rsid w:val="005B3CA2"/>
    <w:rsid w:val="005B4315"/>
    <w:rsid w:val="005C002E"/>
    <w:rsid w:val="005C69AA"/>
    <w:rsid w:val="005E69C1"/>
    <w:rsid w:val="005E6A6C"/>
    <w:rsid w:val="006404E5"/>
    <w:rsid w:val="00647428"/>
    <w:rsid w:val="00670A6B"/>
    <w:rsid w:val="00690E9E"/>
    <w:rsid w:val="00697A39"/>
    <w:rsid w:val="006C0AC6"/>
    <w:rsid w:val="006D506D"/>
    <w:rsid w:val="006E37D1"/>
    <w:rsid w:val="0072308F"/>
    <w:rsid w:val="00764182"/>
    <w:rsid w:val="00790DC1"/>
    <w:rsid w:val="007A285B"/>
    <w:rsid w:val="007E0BFB"/>
    <w:rsid w:val="0080387C"/>
    <w:rsid w:val="00832674"/>
    <w:rsid w:val="00841629"/>
    <w:rsid w:val="008550AA"/>
    <w:rsid w:val="008703C2"/>
    <w:rsid w:val="008715B3"/>
    <w:rsid w:val="0087414B"/>
    <w:rsid w:val="00883715"/>
    <w:rsid w:val="008F70DC"/>
    <w:rsid w:val="009039CC"/>
    <w:rsid w:val="009976E5"/>
    <w:rsid w:val="009B5602"/>
    <w:rsid w:val="009B766E"/>
    <w:rsid w:val="009C17A4"/>
    <w:rsid w:val="009E0467"/>
    <w:rsid w:val="009E6642"/>
    <w:rsid w:val="00A05C77"/>
    <w:rsid w:val="00A24724"/>
    <w:rsid w:val="00A75238"/>
    <w:rsid w:val="00A90827"/>
    <w:rsid w:val="00AA3728"/>
    <w:rsid w:val="00AC0B34"/>
    <w:rsid w:val="00AD50BD"/>
    <w:rsid w:val="00B12F17"/>
    <w:rsid w:val="00B225C6"/>
    <w:rsid w:val="00B660A5"/>
    <w:rsid w:val="00BB2E94"/>
    <w:rsid w:val="00BB68DA"/>
    <w:rsid w:val="00BE7E73"/>
    <w:rsid w:val="00C15A42"/>
    <w:rsid w:val="00C246C3"/>
    <w:rsid w:val="00C66C77"/>
    <w:rsid w:val="00CA073F"/>
    <w:rsid w:val="00CA7C61"/>
    <w:rsid w:val="00CE3659"/>
    <w:rsid w:val="00D06AB5"/>
    <w:rsid w:val="00D17474"/>
    <w:rsid w:val="00D346A5"/>
    <w:rsid w:val="00D37397"/>
    <w:rsid w:val="00D47C0C"/>
    <w:rsid w:val="00D51B3D"/>
    <w:rsid w:val="00D54306"/>
    <w:rsid w:val="00DF1AB8"/>
    <w:rsid w:val="00E142CE"/>
    <w:rsid w:val="00E425CE"/>
    <w:rsid w:val="00E4428C"/>
    <w:rsid w:val="00EA28EB"/>
    <w:rsid w:val="00EA7140"/>
    <w:rsid w:val="00ED25DC"/>
    <w:rsid w:val="00EE0F74"/>
    <w:rsid w:val="00F034FD"/>
    <w:rsid w:val="00F10A90"/>
    <w:rsid w:val="00F27ACA"/>
    <w:rsid w:val="00F3252C"/>
    <w:rsid w:val="00F32A66"/>
    <w:rsid w:val="00F7571E"/>
    <w:rsid w:val="00F776F5"/>
    <w:rsid w:val="00FC0018"/>
    <w:rsid w:val="00FC2B51"/>
    <w:rsid w:val="00FC5026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F42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B0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B0"/>
    <w:rPr>
      <w:rFonts w:ascii="Lucida Grande CY" w:hAnsi="Lucida Grande CY"/>
      <w:sz w:val="18"/>
      <w:szCs w:val="18"/>
    </w:rPr>
  </w:style>
  <w:style w:type="paragraph" w:styleId="a5">
    <w:name w:val="Revision"/>
    <w:hidden/>
    <w:uiPriority w:val="99"/>
    <w:semiHidden/>
    <w:rsid w:val="00510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B0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B0"/>
    <w:rPr>
      <w:rFonts w:ascii="Lucida Grande CY" w:hAnsi="Lucida Grande CY"/>
      <w:sz w:val="18"/>
      <w:szCs w:val="18"/>
    </w:rPr>
  </w:style>
  <w:style w:type="paragraph" w:styleId="a5">
    <w:name w:val="Revision"/>
    <w:hidden/>
    <w:uiPriority w:val="99"/>
    <w:semiHidden/>
    <w:rsid w:val="00510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F05F5-A9A0-824C-9575-50774D89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4607</Words>
  <Characters>26260</Characters>
  <Application>Microsoft Macintosh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Nabusardar</dc:creator>
  <cp:lastModifiedBy>Macbook</cp:lastModifiedBy>
  <cp:revision>7</cp:revision>
  <dcterms:created xsi:type="dcterms:W3CDTF">2015-10-11T13:08:00Z</dcterms:created>
  <dcterms:modified xsi:type="dcterms:W3CDTF">2015-10-11T14:16:00Z</dcterms:modified>
</cp:coreProperties>
</file>